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3CAC8" w14:textId="77777777" w:rsidR="005E7FF0" w:rsidRPr="00763CB5" w:rsidRDefault="00C009B0">
      <w:pPr>
        <w:spacing w:line="360" w:lineRule="auto"/>
        <w:rPr>
          <w:rFonts w:ascii="Times New Roman" w:hAnsi="Times New Roman" w:cs="Times New Roman"/>
          <w:b/>
          <w:bCs/>
          <w:lang w:val="en-US"/>
        </w:rPr>
      </w:pPr>
      <w:r w:rsidRPr="00763CB5">
        <w:rPr>
          <w:rFonts w:ascii="Times New Roman" w:hAnsi="Times New Roman" w:cs="Times New Roman" w:hint="eastAsia"/>
          <w:b/>
          <w:bCs/>
          <w:lang w:val="en-US"/>
        </w:rPr>
        <w:t xml:space="preserve">SOP 7 </w:t>
      </w:r>
      <w:r w:rsidR="0084189A" w:rsidRPr="00763CB5">
        <w:rPr>
          <w:rFonts w:ascii="Times New Roman" w:hAnsi="Times New Roman" w:cs="Times New Roman"/>
          <w:b/>
          <w:bCs/>
          <w:lang w:val="en-US"/>
        </w:rPr>
        <w:t>D</w:t>
      </w:r>
      <w:r w:rsidRPr="00763CB5">
        <w:rPr>
          <w:rFonts w:ascii="Times New Roman" w:hAnsi="Times New Roman" w:cs="Times New Roman" w:hint="eastAsia"/>
          <w:b/>
          <w:bCs/>
          <w:lang w:val="en-US"/>
        </w:rPr>
        <w:t>ata reporting and archiving</w:t>
      </w:r>
      <w:r w:rsidR="0084189A" w:rsidRPr="00763CB5">
        <w:rPr>
          <w:rFonts w:ascii="Times New Roman" w:hAnsi="Times New Roman" w:cs="Times New Roman"/>
          <w:b/>
          <w:bCs/>
          <w:lang w:val="en-US"/>
        </w:rPr>
        <w:t xml:space="preserve"> for d</w:t>
      </w:r>
      <w:r w:rsidR="0084189A" w:rsidRPr="00763CB5">
        <w:rPr>
          <w:rFonts w:ascii="Times New Roman" w:hAnsi="Times New Roman" w:cs="Times New Roman" w:hint="eastAsia"/>
          <w:b/>
          <w:bCs/>
          <w:lang w:val="en-US"/>
        </w:rPr>
        <w:t>issolved CH</w:t>
      </w:r>
      <w:r w:rsidR="0084189A" w:rsidRPr="00763CB5">
        <w:rPr>
          <w:rFonts w:ascii="Times New Roman" w:hAnsi="Times New Roman" w:cs="Times New Roman" w:hint="eastAsia"/>
          <w:b/>
          <w:bCs/>
          <w:vertAlign w:val="subscript"/>
          <w:lang w:val="en-US"/>
        </w:rPr>
        <w:t>4</w:t>
      </w:r>
      <w:r w:rsidR="0084189A" w:rsidRPr="00763CB5">
        <w:rPr>
          <w:rFonts w:ascii="Times New Roman" w:hAnsi="Times New Roman" w:cs="Times New Roman" w:hint="eastAsia"/>
          <w:b/>
          <w:bCs/>
          <w:lang w:val="en-US"/>
        </w:rPr>
        <w:t xml:space="preserve"> and N</w:t>
      </w:r>
      <w:r w:rsidR="0084189A" w:rsidRPr="00763CB5">
        <w:rPr>
          <w:rFonts w:ascii="Times New Roman" w:hAnsi="Times New Roman" w:cs="Times New Roman" w:hint="eastAsia"/>
          <w:b/>
          <w:bCs/>
          <w:vertAlign w:val="subscript"/>
          <w:lang w:val="en-US"/>
        </w:rPr>
        <w:t>2</w:t>
      </w:r>
      <w:r w:rsidR="0084189A" w:rsidRPr="00763CB5">
        <w:rPr>
          <w:rFonts w:ascii="Times New Roman" w:hAnsi="Times New Roman" w:cs="Times New Roman" w:hint="eastAsia"/>
          <w:b/>
          <w:bCs/>
          <w:lang w:val="en-US"/>
        </w:rPr>
        <w:t>O</w:t>
      </w:r>
    </w:p>
    <w:p w14:paraId="43975025" w14:textId="77777777" w:rsidR="008A1888" w:rsidRDefault="008A1888">
      <w:pPr>
        <w:spacing w:line="360" w:lineRule="auto"/>
        <w:rPr>
          <w:rFonts w:ascii="Times New Roman" w:hAnsi="Times New Roman" w:cs="Times New Roman"/>
          <w:vertAlign w:val="superscript"/>
        </w:rPr>
      </w:pPr>
      <w:r>
        <w:rPr>
          <w:rFonts w:ascii="Times New Roman" w:hAnsi="Times New Roman" w:cs="Times New Roman"/>
        </w:rPr>
        <w:t>Authors so far: Damian Arevalo</w:t>
      </w:r>
      <w:r w:rsidRPr="008A1888">
        <w:rPr>
          <w:rFonts w:ascii="Times New Roman" w:hAnsi="Times New Roman" w:cs="Times New Roman"/>
          <w:vertAlign w:val="superscript"/>
        </w:rPr>
        <w:t>1</w:t>
      </w:r>
      <w:r>
        <w:rPr>
          <w:rFonts w:ascii="Times New Roman" w:hAnsi="Times New Roman" w:cs="Times New Roman"/>
        </w:rPr>
        <w:t xml:space="preserve">, </w:t>
      </w:r>
      <w:r w:rsidR="00C009B0" w:rsidRPr="00763CB5">
        <w:rPr>
          <w:rFonts w:ascii="Times New Roman" w:hAnsi="Times New Roman" w:cs="Times New Roman" w:hint="eastAsia"/>
        </w:rPr>
        <w:t>Annette Kock</w:t>
      </w:r>
      <w:r w:rsidR="00C009B0" w:rsidRPr="00763CB5">
        <w:rPr>
          <w:rFonts w:ascii="Times New Roman" w:hAnsi="Times New Roman" w:cs="Times New Roman" w:hint="eastAsia"/>
          <w:vertAlign w:val="superscript"/>
        </w:rPr>
        <w:t>1</w:t>
      </w:r>
      <w:r w:rsidR="00C009B0" w:rsidRPr="00763CB5">
        <w:rPr>
          <w:rFonts w:ascii="Times New Roman" w:hAnsi="Times New Roman" w:cs="Times New Roman" w:hint="eastAsia"/>
        </w:rPr>
        <w:t>, Cara C. M. Manning</w:t>
      </w:r>
      <w:r w:rsidR="00C009B0" w:rsidRPr="00763CB5">
        <w:rPr>
          <w:rFonts w:ascii="Times New Roman" w:hAnsi="Times New Roman" w:cs="Times New Roman" w:hint="eastAsia"/>
          <w:vertAlign w:val="superscript"/>
        </w:rPr>
        <w:t>2</w:t>
      </w:r>
      <w:r>
        <w:rPr>
          <w:rFonts w:ascii="Times New Roman" w:hAnsi="Times New Roman" w:cs="Times New Roman"/>
        </w:rPr>
        <w:t xml:space="preserve">, </w:t>
      </w:r>
      <w:r w:rsidR="00C009B0" w:rsidRPr="00763CB5">
        <w:rPr>
          <w:rFonts w:ascii="Times New Roman" w:hAnsi="Times New Roman" w:cs="Times New Roman" w:hint="eastAsia"/>
        </w:rPr>
        <w:t>Tobias Steinhoff</w:t>
      </w:r>
      <w:r w:rsidR="00C009B0" w:rsidRPr="00763CB5">
        <w:rPr>
          <w:rFonts w:ascii="Times New Roman" w:hAnsi="Times New Roman" w:cs="Times New Roman" w:hint="eastAsia"/>
          <w:vertAlign w:val="superscript"/>
        </w:rPr>
        <w:t>1</w:t>
      </w:r>
      <w:r w:rsidR="004811A1">
        <w:rPr>
          <w:rFonts w:ascii="Times New Roman" w:hAnsi="Times New Roman" w:cs="Times New Roman"/>
          <w:vertAlign w:val="superscript"/>
        </w:rPr>
        <w:t xml:space="preserve"> </w:t>
      </w:r>
      <w:r w:rsidR="004811A1">
        <w:rPr>
          <w:rFonts w:ascii="Times New Roman" w:hAnsi="Times New Roman" w:cs="Times New Roman"/>
        </w:rPr>
        <w:t>...</w:t>
      </w:r>
      <w:r w:rsidRPr="00763CB5">
        <w:rPr>
          <w:rFonts w:ascii="Times New Roman" w:hAnsi="Times New Roman" w:cs="Times New Roman"/>
          <w:vertAlign w:val="superscript"/>
        </w:rPr>
        <w:t xml:space="preserve"> </w:t>
      </w:r>
    </w:p>
    <w:p w14:paraId="1EEA6E17" w14:textId="77777777" w:rsidR="008A1888" w:rsidRDefault="008A1888">
      <w:pPr>
        <w:spacing w:line="360" w:lineRule="auto"/>
        <w:rPr>
          <w:rFonts w:ascii="Times New Roman" w:hAnsi="Times New Roman" w:cs="Times New Roman"/>
          <w:vertAlign w:val="superscript"/>
        </w:rPr>
      </w:pPr>
    </w:p>
    <w:p w14:paraId="228E293F" w14:textId="77777777" w:rsidR="003E28D7" w:rsidRPr="00763CB5" w:rsidRDefault="00C009B0">
      <w:pPr>
        <w:spacing w:line="360" w:lineRule="auto"/>
        <w:rPr>
          <w:rFonts w:ascii="Times New Roman" w:hAnsi="Times New Roman" w:cs="Times New Roman"/>
        </w:rPr>
      </w:pPr>
      <w:r w:rsidRPr="00763CB5">
        <w:rPr>
          <w:rFonts w:ascii="Times New Roman" w:hAnsi="Times New Roman" w:cs="Times New Roman"/>
          <w:vertAlign w:val="superscript"/>
        </w:rPr>
        <w:t>1</w:t>
      </w:r>
      <w:r w:rsidRPr="00763CB5">
        <w:rPr>
          <w:rFonts w:ascii="Times New Roman" w:hAnsi="Times New Roman" w:cs="Times New Roman" w:hint="eastAsia"/>
        </w:rPr>
        <w:t>GEOMAR Helmholtz Centre for Ocean Research Kiel, Research Division 2: Marine Biogeochemistry</w:t>
      </w:r>
    </w:p>
    <w:p w14:paraId="42D114E7" w14:textId="77777777" w:rsidR="003E28D7" w:rsidRPr="00763CB5" w:rsidRDefault="00C009B0">
      <w:pPr>
        <w:spacing w:line="360" w:lineRule="auto"/>
        <w:rPr>
          <w:rFonts w:ascii="Times New Roman" w:hAnsi="Times New Roman" w:cs="Times New Roman"/>
        </w:rPr>
      </w:pPr>
      <w:r w:rsidRPr="00763CB5">
        <w:rPr>
          <w:rFonts w:ascii="Times New Roman" w:hAnsi="Times New Roman" w:cs="Times New Roman"/>
          <w:vertAlign w:val="superscript"/>
        </w:rPr>
        <w:t>2</w:t>
      </w:r>
      <w:r w:rsidR="00EB3CD3" w:rsidRPr="00763CB5">
        <w:rPr>
          <w:rFonts w:ascii="Times New Roman" w:hAnsi="Times New Roman" w:cs="Times New Roman" w:hint="eastAsia"/>
        </w:rPr>
        <w:t>Plymouth Marine Laboratory, Plymouth, UK</w:t>
      </w:r>
    </w:p>
    <w:p w14:paraId="6A1BB28A" w14:textId="77777777" w:rsidR="00EE21D7" w:rsidRPr="00763CB5" w:rsidRDefault="00EE21D7">
      <w:pPr>
        <w:spacing w:line="360" w:lineRule="auto"/>
        <w:rPr>
          <w:rFonts w:ascii="Times New Roman" w:hAnsi="Times New Roman" w:cs="Times New Roman"/>
          <w:b/>
          <w:bCs/>
          <w:lang w:val="en-US"/>
        </w:rPr>
      </w:pPr>
    </w:p>
    <w:p w14:paraId="439D430E" w14:textId="77777777" w:rsidR="0062478D" w:rsidRPr="00763CB5" w:rsidRDefault="00BC57FF" w:rsidP="00D46F30">
      <w:pPr>
        <w:spacing w:line="360" w:lineRule="auto"/>
        <w:rPr>
          <w:rFonts w:ascii="Times New Roman" w:hAnsi="Times New Roman" w:cs="Times New Roman"/>
          <w:b/>
          <w:bCs/>
          <w:lang w:val="en-US"/>
        </w:rPr>
      </w:pPr>
      <w:r w:rsidRPr="00763CB5">
        <w:rPr>
          <w:rFonts w:ascii="Times New Roman" w:hAnsi="Times New Roman" w:cs="Times New Roman"/>
          <w:b/>
          <w:bCs/>
          <w:lang w:val="en-US"/>
        </w:rPr>
        <w:t xml:space="preserve">Section 1. </w:t>
      </w:r>
      <w:r w:rsidR="00C009B0" w:rsidRPr="00763CB5">
        <w:rPr>
          <w:rFonts w:ascii="Times New Roman" w:hAnsi="Times New Roman" w:cs="Times New Roman" w:hint="eastAsia"/>
          <w:b/>
          <w:bCs/>
          <w:lang w:val="en-US"/>
        </w:rPr>
        <w:t>Background</w:t>
      </w:r>
    </w:p>
    <w:p w14:paraId="032251A6" w14:textId="77777777" w:rsidR="00E10DC0" w:rsidRPr="00763CB5" w:rsidRDefault="00C009B0" w:rsidP="00D46F30">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The first six SOPs contained in this Best Practice Guide for CH</w:t>
      </w:r>
      <w:r w:rsidRPr="00763CB5">
        <w:rPr>
          <w:rFonts w:ascii="Times New Roman" w:hAnsi="Times New Roman" w:cs="Times New Roman" w:hint="eastAsia"/>
          <w:bCs/>
          <w:vertAlign w:val="subscript"/>
          <w:lang w:val="en-US"/>
        </w:rPr>
        <w:t>4</w:t>
      </w:r>
      <w:r w:rsidRPr="00763CB5">
        <w:rPr>
          <w:rFonts w:ascii="Times New Roman" w:hAnsi="Times New Roman" w:cs="Times New Roman" w:hint="eastAsia"/>
          <w:bCs/>
          <w:lang w:val="en-US"/>
        </w:rPr>
        <w:t xml:space="preserve"> and N</w:t>
      </w:r>
      <w:r w:rsidRPr="00763CB5">
        <w:rPr>
          <w:rFonts w:ascii="Times New Roman" w:hAnsi="Times New Roman" w:cs="Times New Roman" w:hint="eastAsia"/>
          <w:bCs/>
          <w:vertAlign w:val="subscript"/>
          <w:lang w:val="en-US"/>
        </w:rPr>
        <w:t>2</w:t>
      </w:r>
      <w:r w:rsidRPr="00763CB5">
        <w:rPr>
          <w:rFonts w:ascii="Times New Roman" w:hAnsi="Times New Roman" w:cs="Times New Roman" w:hint="eastAsia"/>
          <w:bCs/>
          <w:lang w:val="en-US"/>
        </w:rPr>
        <w:t xml:space="preserve">O outline quality control and quality assessment activities designed to improve and standardize measurements of dissolved </w:t>
      </w:r>
      <w:r w:rsidR="00E10DC0" w:rsidRPr="00763CB5">
        <w:rPr>
          <w:rFonts w:ascii="Times New Roman" w:hAnsi="Times New Roman" w:cs="Times New Roman"/>
          <w:bCs/>
          <w:lang w:val="en-US"/>
        </w:rPr>
        <w:t>CH</w:t>
      </w:r>
      <w:r w:rsidR="00E10DC0" w:rsidRPr="00763CB5">
        <w:rPr>
          <w:rFonts w:ascii="Times New Roman" w:hAnsi="Times New Roman" w:cs="Times New Roman"/>
          <w:bCs/>
          <w:vertAlign w:val="subscript"/>
          <w:lang w:val="en-US"/>
        </w:rPr>
        <w:t>4</w:t>
      </w:r>
      <w:r w:rsidR="00E10DC0" w:rsidRPr="00763CB5">
        <w:rPr>
          <w:rFonts w:ascii="Times New Roman" w:hAnsi="Times New Roman" w:cs="Times New Roman"/>
          <w:bCs/>
          <w:lang w:val="en-US"/>
        </w:rPr>
        <w:t xml:space="preserve"> and N</w:t>
      </w:r>
      <w:r w:rsidR="00E10DC0" w:rsidRPr="00763CB5">
        <w:rPr>
          <w:rFonts w:ascii="Times New Roman" w:hAnsi="Times New Roman" w:cs="Times New Roman"/>
          <w:bCs/>
          <w:vertAlign w:val="subscript"/>
          <w:lang w:val="en-US"/>
        </w:rPr>
        <w:t>2</w:t>
      </w:r>
      <w:r w:rsidR="00E10DC0" w:rsidRPr="00763CB5">
        <w:rPr>
          <w:rFonts w:ascii="Times New Roman" w:hAnsi="Times New Roman" w:cs="Times New Roman"/>
          <w:bCs/>
          <w:lang w:val="en-US"/>
        </w:rPr>
        <w:t>O</w:t>
      </w:r>
      <w:r w:rsidRPr="00763CB5">
        <w:rPr>
          <w:rFonts w:ascii="Times New Roman" w:hAnsi="Times New Roman" w:cs="Times New Roman" w:hint="eastAsia"/>
          <w:bCs/>
          <w:lang w:val="en-US"/>
        </w:rPr>
        <w:t>.</w:t>
      </w:r>
      <w:r w:rsidR="00DE6E41" w:rsidRPr="00763CB5">
        <w:rPr>
          <w:rFonts w:ascii="Times New Roman" w:hAnsi="Times New Roman" w:cs="Times New Roman"/>
          <w:bCs/>
          <w:lang w:val="en-US"/>
        </w:rPr>
        <w:t xml:space="preserve">  This </w:t>
      </w:r>
      <w:r w:rsidR="007D68BB" w:rsidRPr="00763CB5">
        <w:rPr>
          <w:rFonts w:ascii="Times New Roman" w:hAnsi="Times New Roman" w:cs="Times New Roman"/>
          <w:bCs/>
          <w:lang w:val="en-US"/>
        </w:rPr>
        <w:t>seventh</w:t>
      </w:r>
      <w:r w:rsidRPr="00763CB5">
        <w:rPr>
          <w:rFonts w:ascii="Times New Roman" w:hAnsi="Times New Roman" w:cs="Times New Roman" w:hint="eastAsia"/>
          <w:bCs/>
          <w:lang w:val="en-US"/>
        </w:rPr>
        <w:t xml:space="preserve"> SOP builds on th</w:t>
      </w:r>
      <w:r w:rsidR="00E10DC0" w:rsidRPr="00763CB5">
        <w:rPr>
          <w:rFonts w:ascii="Times New Roman" w:hAnsi="Times New Roman" w:cs="Times New Roman"/>
          <w:bCs/>
          <w:lang w:val="en-US"/>
        </w:rPr>
        <w:t xml:space="preserve">e initial six </w:t>
      </w:r>
      <w:r w:rsidR="007D68BB" w:rsidRPr="00763CB5">
        <w:rPr>
          <w:rFonts w:ascii="Times New Roman" w:hAnsi="Times New Roman" w:cs="Times New Roman"/>
          <w:bCs/>
          <w:lang w:val="en-US"/>
        </w:rPr>
        <w:t xml:space="preserve">documents </w:t>
      </w:r>
      <w:r w:rsidRPr="00763CB5">
        <w:rPr>
          <w:rFonts w:ascii="Times New Roman" w:hAnsi="Times New Roman" w:cs="Times New Roman" w:hint="eastAsia"/>
          <w:bCs/>
          <w:lang w:val="en-US"/>
        </w:rPr>
        <w:t xml:space="preserve">to highlight </w:t>
      </w:r>
      <w:r w:rsidR="00E10DC0" w:rsidRPr="00763CB5">
        <w:rPr>
          <w:rFonts w:ascii="Times New Roman" w:hAnsi="Times New Roman" w:cs="Times New Roman"/>
          <w:bCs/>
          <w:lang w:val="en-US"/>
        </w:rPr>
        <w:t>good</w:t>
      </w:r>
      <w:r w:rsidRPr="00763CB5">
        <w:rPr>
          <w:rFonts w:ascii="Times New Roman" w:hAnsi="Times New Roman" w:cs="Times New Roman" w:hint="eastAsia"/>
          <w:bCs/>
          <w:lang w:val="en-US"/>
        </w:rPr>
        <w:t xml:space="preserve"> practices in data reporting for dissolved </w:t>
      </w:r>
      <w:r w:rsidR="00E10DC0" w:rsidRPr="00763CB5">
        <w:rPr>
          <w:rFonts w:ascii="Times New Roman" w:hAnsi="Times New Roman" w:cs="Times New Roman"/>
          <w:bCs/>
          <w:lang w:val="en-US"/>
        </w:rPr>
        <w:t>CH</w:t>
      </w:r>
      <w:r w:rsidR="00E10DC0" w:rsidRPr="00763CB5">
        <w:rPr>
          <w:rFonts w:ascii="Times New Roman" w:hAnsi="Times New Roman" w:cs="Times New Roman"/>
          <w:bCs/>
          <w:vertAlign w:val="subscript"/>
          <w:lang w:val="en-US"/>
        </w:rPr>
        <w:t>4</w:t>
      </w:r>
      <w:r w:rsidR="00E10DC0" w:rsidRPr="00763CB5">
        <w:rPr>
          <w:rFonts w:ascii="Times New Roman" w:hAnsi="Times New Roman" w:cs="Times New Roman"/>
          <w:bCs/>
          <w:lang w:val="en-US"/>
        </w:rPr>
        <w:t xml:space="preserve"> and N</w:t>
      </w:r>
      <w:r w:rsidR="00E10DC0" w:rsidRPr="00763CB5">
        <w:rPr>
          <w:rFonts w:ascii="Times New Roman" w:hAnsi="Times New Roman" w:cs="Times New Roman"/>
          <w:bCs/>
          <w:vertAlign w:val="subscript"/>
          <w:lang w:val="en-US"/>
        </w:rPr>
        <w:t>2</w:t>
      </w:r>
      <w:r w:rsidR="00E10DC0" w:rsidRPr="00763CB5">
        <w:rPr>
          <w:rFonts w:ascii="Times New Roman" w:hAnsi="Times New Roman" w:cs="Times New Roman"/>
          <w:bCs/>
          <w:lang w:val="en-US"/>
        </w:rPr>
        <w:t>O</w:t>
      </w:r>
      <w:r w:rsidRPr="00763CB5">
        <w:rPr>
          <w:rFonts w:ascii="Times New Roman" w:hAnsi="Times New Roman" w:cs="Times New Roman" w:hint="eastAsia"/>
          <w:bCs/>
          <w:lang w:val="en-US"/>
        </w:rPr>
        <w:t xml:space="preserve">.  </w:t>
      </w:r>
      <w:r w:rsidR="00E10DC0" w:rsidRPr="00763CB5">
        <w:rPr>
          <w:rFonts w:ascii="Times New Roman" w:hAnsi="Times New Roman" w:cs="Times New Roman"/>
          <w:bCs/>
          <w:lang w:val="en-US"/>
        </w:rPr>
        <w:t xml:space="preserve">Although this SOP is </w:t>
      </w:r>
      <w:r w:rsidR="007D68BB" w:rsidRPr="00763CB5">
        <w:rPr>
          <w:rFonts w:ascii="Times New Roman" w:hAnsi="Times New Roman" w:cs="Times New Roman"/>
          <w:bCs/>
          <w:lang w:val="en-US"/>
        </w:rPr>
        <w:t xml:space="preserve">the </w:t>
      </w:r>
      <w:r w:rsidR="009319FE" w:rsidRPr="00763CB5">
        <w:rPr>
          <w:rFonts w:ascii="Times New Roman" w:hAnsi="Times New Roman" w:cs="Times New Roman"/>
          <w:bCs/>
          <w:lang w:val="en-US"/>
        </w:rPr>
        <w:t>final Chapter</w:t>
      </w:r>
      <w:r w:rsidR="007D68BB" w:rsidRPr="00763CB5">
        <w:rPr>
          <w:rFonts w:ascii="Times New Roman" w:hAnsi="Times New Roman" w:cs="Times New Roman"/>
          <w:bCs/>
          <w:lang w:val="en-US"/>
        </w:rPr>
        <w:t xml:space="preserve"> in </w:t>
      </w:r>
      <w:r w:rsidR="00E10DC0" w:rsidRPr="00763CB5">
        <w:rPr>
          <w:rFonts w:ascii="Times New Roman" w:hAnsi="Times New Roman" w:cs="Times New Roman"/>
          <w:bCs/>
          <w:lang w:val="en-US"/>
        </w:rPr>
        <w:t>this Best Practice Guide, it</w:t>
      </w:r>
      <w:r w:rsidR="007D68BB" w:rsidRPr="00763CB5">
        <w:rPr>
          <w:rFonts w:ascii="Times New Roman" w:hAnsi="Times New Roman" w:cs="Times New Roman"/>
          <w:bCs/>
          <w:lang w:val="en-US"/>
        </w:rPr>
        <w:t xml:space="preserve"> s</w:t>
      </w:r>
      <w:r w:rsidR="00E10DC0" w:rsidRPr="00763CB5">
        <w:rPr>
          <w:rFonts w:ascii="Times New Roman" w:hAnsi="Times New Roman" w:cs="Times New Roman"/>
          <w:bCs/>
          <w:lang w:val="en-US"/>
        </w:rPr>
        <w:t xml:space="preserve">hould be read </w:t>
      </w:r>
      <w:r w:rsidR="009319FE" w:rsidRPr="00763CB5">
        <w:rPr>
          <w:rFonts w:ascii="Times New Roman" w:hAnsi="Times New Roman" w:cs="Times New Roman"/>
          <w:bCs/>
          <w:lang w:val="en-US"/>
        </w:rPr>
        <w:t xml:space="preserve">prior to the </w:t>
      </w:r>
      <w:r w:rsidR="007D68BB" w:rsidRPr="00763CB5">
        <w:rPr>
          <w:rFonts w:ascii="Times New Roman" w:hAnsi="Times New Roman" w:cs="Times New Roman"/>
          <w:bCs/>
          <w:lang w:val="en-US"/>
        </w:rPr>
        <w:t>collection and analysis of samples</w:t>
      </w:r>
      <w:r w:rsidR="00E10DC0" w:rsidRPr="00763CB5">
        <w:rPr>
          <w:rFonts w:ascii="Times New Roman" w:hAnsi="Times New Roman" w:cs="Times New Roman"/>
          <w:bCs/>
          <w:lang w:val="en-US"/>
        </w:rPr>
        <w:t xml:space="preserve">.  </w:t>
      </w:r>
      <w:r w:rsidR="009319FE" w:rsidRPr="00763CB5">
        <w:rPr>
          <w:rFonts w:ascii="Times New Roman" w:hAnsi="Times New Roman" w:cs="Times New Roman"/>
          <w:bCs/>
          <w:lang w:val="en-US"/>
        </w:rPr>
        <w:t>This is because d</w:t>
      </w:r>
      <w:r w:rsidR="007D68BB" w:rsidRPr="00763CB5">
        <w:rPr>
          <w:rFonts w:ascii="Times New Roman" w:hAnsi="Times New Roman" w:cs="Times New Roman"/>
          <w:bCs/>
          <w:lang w:val="en-US"/>
        </w:rPr>
        <w:t xml:space="preserve">ata reporting is </w:t>
      </w:r>
      <w:r w:rsidR="009319FE" w:rsidRPr="00763CB5">
        <w:rPr>
          <w:rFonts w:ascii="Times New Roman" w:hAnsi="Times New Roman" w:cs="Times New Roman"/>
          <w:bCs/>
          <w:lang w:val="en-US"/>
        </w:rPr>
        <w:t xml:space="preserve">intimately </w:t>
      </w:r>
      <w:r w:rsidR="00F74EC2" w:rsidRPr="00763CB5">
        <w:rPr>
          <w:rFonts w:ascii="Times New Roman" w:hAnsi="Times New Roman" w:cs="Times New Roman"/>
          <w:bCs/>
          <w:lang w:val="en-US"/>
        </w:rPr>
        <w:t xml:space="preserve">associated </w:t>
      </w:r>
      <w:r w:rsidR="007D68BB" w:rsidRPr="00763CB5">
        <w:rPr>
          <w:rFonts w:ascii="Times New Roman" w:hAnsi="Times New Roman" w:cs="Times New Roman"/>
          <w:bCs/>
          <w:lang w:val="en-US"/>
        </w:rPr>
        <w:t xml:space="preserve">with </w:t>
      </w:r>
      <w:r w:rsidR="009319FE" w:rsidRPr="00763CB5">
        <w:rPr>
          <w:rFonts w:ascii="Times New Roman" w:hAnsi="Times New Roman" w:cs="Times New Roman"/>
          <w:bCs/>
          <w:lang w:val="en-US"/>
        </w:rPr>
        <w:t>SOP</w:t>
      </w:r>
      <w:r w:rsidR="007D68BB" w:rsidRPr="00763CB5">
        <w:rPr>
          <w:rFonts w:ascii="Times New Roman" w:hAnsi="Times New Roman" w:cs="Times New Roman"/>
          <w:bCs/>
          <w:lang w:val="en-US"/>
        </w:rPr>
        <w:t xml:space="preserve"> procedures including </w:t>
      </w:r>
      <w:r w:rsidR="000B4A93" w:rsidRPr="00763CB5">
        <w:rPr>
          <w:rFonts w:ascii="Times New Roman" w:hAnsi="Times New Roman" w:cs="Times New Roman"/>
          <w:bCs/>
          <w:lang w:val="en-US"/>
        </w:rPr>
        <w:t>sample analysis, calibration, internal controls, and consensus material</w:t>
      </w:r>
      <w:r w:rsidR="007D68BB" w:rsidRPr="00763CB5">
        <w:rPr>
          <w:rFonts w:ascii="Times New Roman" w:hAnsi="Times New Roman" w:cs="Times New Roman"/>
          <w:bCs/>
          <w:lang w:val="en-US"/>
        </w:rPr>
        <w:t xml:space="preserve"> (Figure 1).</w:t>
      </w:r>
    </w:p>
    <w:p w14:paraId="56A2ED73" w14:textId="77777777" w:rsidR="003E28D7" w:rsidRPr="00763CB5" w:rsidRDefault="004062DB">
      <w:pPr>
        <w:spacing w:line="360" w:lineRule="auto"/>
        <w:jc w:val="center"/>
        <w:rPr>
          <w:rFonts w:ascii="Times New Roman" w:hAnsi="Times New Roman" w:cs="Times New Roman"/>
          <w:bCs/>
          <w:lang w:val="en-US"/>
        </w:rPr>
      </w:pPr>
      <w:r w:rsidRPr="00763CB5">
        <w:rPr>
          <w:rFonts w:ascii="Times New Roman" w:hAnsi="Times New Roman" w:cs="Times New Roman" w:hint="eastAsia"/>
          <w:bCs/>
          <w:noProof/>
          <w:lang w:val="en-US" w:eastAsia="en-US" w:bidi="ar-SA"/>
        </w:rPr>
        <w:drawing>
          <wp:anchor distT="0" distB="0" distL="114300" distR="114300" simplePos="0" relativeHeight="251658240" behindDoc="0" locked="0" layoutInCell="1" allowOverlap="1" wp14:anchorId="6D58A2E8" wp14:editId="7C6E9BDC">
            <wp:simplePos x="0" y="0"/>
            <wp:positionH relativeFrom="column">
              <wp:posOffset>31750</wp:posOffset>
            </wp:positionH>
            <wp:positionV relativeFrom="paragraph">
              <wp:posOffset>107315</wp:posOffset>
            </wp:positionV>
            <wp:extent cx="3051810" cy="2397760"/>
            <wp:effectExtent l="19050" t="0" r="0" b="0"/>
            <wp:wrapSquare wrapText="bothSides"/>
            <wp:docPr id="3" name="Picture 1" descr="Fig1_datarepor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datareporting.jpg"/>
                    <pic:cNvPicPr/>
                  </pic:nvPicPr>
                  <pic:blipFill>
                    <a:blip r:embed="rId7" cstate="print"/>
                    <a:stretch>
                      <a:fillRect/>
                    </a:stretch>
                  </pic:blipFill>
                  <pic:spPr>
                    <a:xfrm>
                      <a:off x="0" y="0"/>
                      <a:ext cx="3051810" cy="2397760"/>
                    </a:xfrm>
                    <a:prstGeom prst="rect">
                      <a:avLst/>
                    </a:prstGeom>
                  </pic:spPr>
                </pic:pic>
              </a:graphicData>
            </a:graphic>
          </wp:anchor>
        </w:drawing>
      </w:r>
    </w:p>
    <w:p w14:paraId="437C2BB2" w14:textId="77777777" w:rsidR="007D68BB" w:rsidRPr="00763CB5" w:rsidRDefault="00341FD2" w:rsidP="00D46F30">
      <w:pPr>
        <w:spacing w:line="360" w:lineRule="auto"/>
        <w:rPr>
          <w:rFonts w:ascii="Times New Roman" w:hAnsi="Times New Roman" w:cs="Times New Roman"/>
          <w:bCs/>
          <w:lang w:val="en-US"/>
        </w:rPr>
      </w:pPr>
      <w:r w:rsidRPr="00763CB5">
        <w:rPr>
          <w:rFonts w:ascii="Times New Roman" w:hAnsi="Times New Roman" w:cs="Times New Roman"/>
          <w:bCs/>
          <w:lang w:val="en-US"/>
        </w:rPr>
        <w:t xml:space="preserve">Figure 1. </w:t>
      </w:r>
      <w:r w:rsidR="0084189A" w:rsidRPr="00763CB5">
        <w:rPr>
          <w:rFonts w:ascii="Times New Roman" w:hAnsi="Times New Roman" w:cs="Times New Roman"/>
          <w:bCs/>
          <w:lang w:val="en-US"/>
        </w:rPr>
        <w:t>The SOPs described in this Best Practice Guide</w:t>
      </w:r>
      <w:r w:rsidR="00F74EC2" w:rsidRPr="00763CB5">
        <w:rPr>
          <w:rFonts w:ascii="Times New Roman" w:hAnsi="Times New Roman" w:cs="Times New Roman"/>
          <w:bCs/>
          <w:lang w:val="en-US"/>
        </w:rPr>
        <w:t xml:space="preserve"> </w:t>
      </w:r>
      <w:r w:rsidR="00F74EC2" w:rsidRPr="00763CB5">
        <w:rPr>
          <w:rFonts w:ascii="Times New Roman" w:hAnsi="Times New Roman" w:cs="Times New Roman" w:hint="eastAsia"/>
          <w:bCs/>
          <w:lang w:val="en-US"/>
        </w:rPr>
        <w:t xml:space="preserve">for dissolved </w:t>
      </w:r>
      <w:r w:rsidR="00F74EC2" w:rsidRPr="00763CB5">
        <w:rPr>
          <w:rFonts w:ascii="Times New Roman" w:hAnsi="Times New Roman" w:cs="Times New Roman"/>
          <w:bCs/>
          <w:lang w:val="en-US"/>
        </w:rPr>
        <w:t>CH</w:t>
      </w:r>
      <w:r w:rsidR="00F74EC2" w:rsidRPr="00763CB5">
        <w:rPr>
          <w:rFonts w:ascii="Times New Roman" w:hAnsi="Times New Roman" w:cs="Times New Roman"/>
          <w:bCs/>
          <w:vertAlign w:val="subscript"/>
          <w:lang w:val="en-US"/>
        </w:rPr>
        <w:t>4</w:t>
      </w:r>
      <w:r w:rsidR="00F74EC2" w:rsidRPr="00763CB5">
        <w:rPr>
          <w:rFonts w:ascii="Times New Roman" w:hAnsi="Times New Roman" w:cs="Times New Roman"/>
          <w:bCs/>
          <w:lang w:val="en-US"/>
        </w:rPr>
        <w:t xml:space="preserve"> and N</w:t>
      </w:r>
      <w:r w:rsidR="00F74EC2" w:rsidRPr="00763CB5">
        <w:rPr>
          <w:rFonts w:ascii="Times New Roman" w:hAnsi="Times New Roman" w:cs="Times New Roman"/>
          <w:bCs/>
          <w:vertAlign w:val="subscript"/>
          <w:lang w:val="en-US"/>
        </w:rPr>
        <w:t>2</w:t>
      </w:r>
      <w:r w:rsidR="00F74EC2" w:rsidRPr="00763CB5">
        <w:rPr>
          <w:rFonts w:ascii="Times New Roman" w:hAnsi="Times New Roman" w:cs="Times New Roman"/>
          <w:bCs/>
          <w:lang w:val="en-US"/>
        </w:rPr>
        <w:t>O</w:t>
      </w:r>
      <w:r w:rsidR="0084189A" w:rsidRPr="00763CB5">
        <w:rPr>
          <w:rFonts w:ascii="Times New Roman" w:hAnsi="Times New Roman" w:cs="Times New Roman"/>
          <w:bCs/>
          <w:lang w:val="en-US"/>
        </w:rPr>
        <w:t xml:space="preserve"> are connected to each other.  Underpinning all of these activities is </w:t>
      </w:r>
      <w:r w:rsidR="007C6B28" w:rsidRPr="00763CB5">
        <w:rPr>
          <w:rFonts w:ascii="Times New Roman" w:hAnsi="Times New Roman" w:cs="Times New Roman"/>
          <w:bCs/>
          <w:lang w:val="en-US"/>
        </w:rPr>
        <w:t xml:space="preserve">high quality data reporting which should be </w:t>
      </w:r>
      <w:r w:rsidR="0084189A" w:rsidRPr="00763CB5">
        <w:rPr>
          <w:rFonts w:ascii="Times New Roman" w:hAnsi="Times New Roman" w:cs="Times New Roman"/>
          <w:bCs/>
          <w:lang w:val="en-US"/>
        </w:rPr>
        <w:t xml:space="preserve">useful, rigorous, </w:t>
      </w:r>
      <w:r w:rsidR="007C6B28" w:rsidRPr="00763CB5">
        <w:rPr>
          <w:rFonts w:ascii="Times New Roman" w:hAnsi="Times New Roman" w:cs="Times New Roman"/>
          <w:bCs/>
          <w:lang w:val="en-US"/>
        </w:rPr>
        <w:t xml:space="preserve">and </w:t>
      </w:r>
      <w:r w:rsidR="0084189A" w:rsidRPr="00763CB5">
        <w:rPr>
          <w:rFonts w:ascii="Times New Roman" w:hAnsi="Times New Roman" w:cs="Times New Roman"/>
          <w:bCs/>
          <w:lang w:val="en-US"/>
        </w:rPr>
        <w:t>standardized.</w:t>
      </w:r>
      <w:r w:rsidR="00F74EC2" w:rsidRPr="00763CB5">
        <w:rPr>
          <w:rFonts w:ascii="Times New Roman" w:hAnsi="Times New Roman" w:cs="Times New Roman"/>
          <w:bCs/>
          <w:lang w:val="en-US"/>
        </w:rPr>
        <w:t xml:space="preserve">  The schematic is adapted from Bushnell et al. (2019)</w:t>
      </w:r>
    </w:p>
    <w:p w14:paraId="0DA5311F" w14:textId="77777777" w:rsidR="007D68BB" w:rsidRPr="00763CB5" w:rsidRDefault="007D68BB" w:rsidP="00D46F30">
      <w:pPr>
        <w:spacing w:line="360" w:lineRule="auto"/>
        <w:rPr>
          <w:rFonts w:ascii="Times New Roman" w:hAnsi="Times New Roman" w:cs="Times New Roman"/>
          <w:bCs/>
          <w:lang w:val="en-US"/>
        </w:rPr>
      </w:pPr>
    </w:p>
    <w:p w14:paraId="155A237E" w14:textId="77777777" w:rsidR="00E9014D" w:rsidRPr="00763CB5" w:rsidRDefault="00E9014D" w:rsidP="006C67AC">
      <w:pPr>
        <w:spacing w:line="360" w:lineRule="auto"/>
        <w:rPr>
          <w:rFonts w:ascii="Times New Roman" w:hAnsi="Times New Roman" w:cs="Times New Roman"/>
          <w:bCs/>
          <w:lang w:val="en-US"/>
        </w:rPr>
      </w:pPr>
    </w:p>
    <w:p w14:paraId="3E105936" w14:textId="77777777" w:rsidR="00450596" w:rsidRDefault="009319FE">
      <w:pPr>
        <w:spacing w:line="360" w:lineRule="auto"/>
        <w:rPr>
          <w:rFonts w:ascii="Times New Roman" w:hAnsi="Times New Roman" w:cs="Times New Roman"/>
          <w:bCs/>
          <w:lang w:val="en-US"/>
        </w:rPr>
      </w:pPr>
      <w:r w:rsidRPr="00763CB5">
        <w:rPr>
          <w:rFonts w:ascii="Times New Roman" w:hAnsi="Times New Roman" w:cs="Times New Roman"/>
          <w:bCs/>
          <w:lang w:val="en-US"/>
        </w:rPr>
        <w:t>Achieving h</w:t>
      </w:r>
      <w:r w:rsidR="00C009B0" w:rsidRPr="00763CB5">
        <w:rPr>
          <w:rFonts w:ascii="Times New Roman" w:hAnsi="Times New Roman" w:cs="Times New Roman" w:hint="eastAsia"/>
          <w:bCs/>
          <w:lang w:val="en-US"/>
        </w:rPr>
        <w:t xml:space="preserve">igh quality data reporting is critical </w:t>
      </w:r>
      <w:r w:rsidR="00BC57FF" w:rsidRPr="00763CB5">
        <w:rPr>
          <w:rFonts w:ascii="Times New Roman" w:hAnsi="Times New Roman" w:cs="Times New Roman"/>
          <w:bCs/>
          <w:lang w:val="en-US"/>
        </w:rPr>
        <w:t>to</w:t>
      </w:r>
      <w:r w:rsidR="00C009B0" w:rsidRPr="00763CB5">
        <w:rPr>
          <w:rFonts w:ascii="Times New Roman" w:hAnsi="Times New Roman" w:cs="Times New Roman" w:hint="eastAsia"/>
          <w:bCs/>
          <w:lang w:val="en-US"/>
        </w:rPr>
        <w:t xml:space="preserve"> acquir</w:t>
      </w:r>
      <w:r w:rsidR="00BC57FF" w:rsidRPr="00763CB5">
        <w:rPr>
          <w:rFonts w:ascii="Times New Roman" w:hAnsi="Times New Roman" w:cs="Times New Roman"/>
          <w:bCs/>
          <w:lang w:val="en-US"/>
        </w:rPr>
        <w:t>e</w:t>
      </w:r>
      <w:r w:rsidR="00C009B0" w:rsidRPr="00763CB5">
        <w:rPr>
          <w:rFonts w:ascii="Times New Roman" w:hAnsi="Times New Roman" w:cs="Times New Roman" w:hint="eastAsia"/>
          <w:bCs/>
          <w:lang w:val="en-US"/>
        </w:rPr>
        <w:t xml:space="preserve"> accurate spatial and temporal distributions of CH</w:t>
      </w:r>
      <w:r w:rsidR="00C009B0" w:rsidRPr="00763CB5">
        <w:rPr>
          <w:rFonts w:ascii="Times New Roman" w:hAnsi="Times New Roman" w:cs="Times New Roman" w:hint="eastAsia"/>
          <w:bCs/>
          <w:vertAlign w:val="subscript"/>
          <w:lang w:val="en-US"/>
        </w:rPr>
        <w:t>4</w:t>
      </w:r>
      <w:r w:rsidR="00C009B0" w:rsidRPr="00763CB5">
        <w:rPr>
          <w:rFonts w:ascii="Times New Roman" w:hAnsi="Times New Roman" w:cs="Times New Roman" w:hint="eastAsia"/>
          <w:bCs/>
          <w:lang w:val="en-US"/>
        </w:rPr>
        <w:t xml:space="preserve"> and N</w:t>
      </w:r>
      <w:r w:rsidR="00C009B0" w:rsidRPr="00763CB5">
        <w:rPr>
          <w:rFonts w:ascii="Times New Roman" w:hAnsi="Times New Roman" w:cs="Times New Roman" w:hint="eastAsia"/>
          <w:bCs/>
          <w:vertAlign w:val="subscript"/>
          <w:lang w:val="en-US"/>
        </w:rPr>
        <w:t>2</w:t>
      </w:r>
      <w:r w:rsidR="00C009B0" w:rsidRPr="00763CB5">
        <w:rPr>
          <w:rFonts w:ascii="Times New Roman" w:hAnsi="Times New Roman" w:cs="Times New Roman" w:hint="eastAsia"/>
          <w:bCs/>
          <w:lang w:val="en-US"/>
        </w:rPr>
        <w:t xml:space="preserve">O in the marine environment.  </w:t>
      </w:r>
      <w:r w:rsidR="00EB3CD3" w:rsidRPr="00763CB5">
        <w:rPr>
          <w:rFonts w:ascii="Times New Roman" w:hAnsi="Times New Roman" w:cs="Times New Roman"/>
          <w:bCs/>
          <w:lang w:val="en-US"/>
        </w:rPr>
        <w:t xml:space="preserve">However </w:t>
      </w:r>
      <w:r w:rsidR="007D68BB" w:rsidRPr="00763CB5">
        <w:rPr>
          <w:rFonts w:ascii="Times New Roman" w:hAnsi="Times New Roman" w:cs="Times New Roman"/>
          <w:bCs/>
          <w:lang w:val="en-US"/>
        </w:rPr>
        <w:t>until now</w:t>
      </w:r>
      <w:r w:rsidR="00C009B0" w:rsidRPr="00763CB5">
        <w:rPr>
          <w:rFonts w:ascii="Times New Roman" w:hAnsi="Times New Roman" w:cs="Times New Roman" w:hint="eastAsia"/>
          <w:bCs/>
          <w:lang w:val="en-US"/>
        </w:rPr>
        <w:t xml:space="preserve">, there has not been any community agreed upon reporting procedures for </w:t>
      </w:r>
      <w:r w:rsidR="00E10DC0" w:rsidRPr="00763CB5">
        <w:rPr>
          <w:rFonts w:ascii="Times New Roman" w:hAnsi="Times New Roman" w:cs="Times New Roman"/>
          <w:bCs/>
          <w:lang w:val="en-US"/>
        </w:rPr>
        <w:t>CH</w:t>
      </w:r>
      <w:r w:rsidR="00E10DC0" w:rsidRPr="00763CB5">
        <w:rPr>
          <w:rFonts w:ascii="Times New Roman" w:hAnsi="Times New Roman" w:cs="Times New Roman"/>
          <w:bCs/>
          <w:vertAlign w:val="subscript"/>
          <w:lang w:val="en-US"/>
        </w:rPr>
        <w:t>4</w:t>
      </w:r>
      <w:r w:rsidR="00E10DC0" w:rsidRPr="00763CB5">
        <w:rPr>
          <w:rFonts w:ascii="Times New Roman" w:hAnsi="Times New Roman" w:cs="Times New Roman"/>
          <w:bCs/>
          <w:lang w:val="en-US"/>
        </w:rPr>
        <w:t xml:space="preserve"> and N</w:t>
      </w:r>
      <w:r w:rsidR="00E10DC0" w:rsidRPr="00763CB5">
        <w:rPr>
          <w:rFonts w:ascii="Times New Roman" w:hAnsi="Times New Roman" w:cs="Times New Roman"/>
          <w:bCs/>
          <w:vertAlign w:val="subscript"/>
          <w:lang w:val="en-US"/>
        </w:rPr>
        <w:t>2</w:t>
      </w:r>
      <w:r w:rsidR="00E10DC0" w:rsidRPr="00763CB5">
        <w:rPr>
          <w:rFonts w:ascii="Times New Roman" w:hAnsi="Times New Roman" w:cs="Times New Roman"/>
          <w:bCs/>
          <w:lang w:val="en-US"/>
        </w:rPr>
        <w:t>O</w:t>
      </w:r>
      <w:r w:rsidR="00C009B0" w:rsidRPr="00763CB5">
        <w:rPr>
          <w:rFonts w:ascii="Times New Roman" w:hAnsi="Times New Roman" w:cs="Times New Roman" w:hint="eastAsia"/>
          <w:bCs/>
          <w:lang w:val="en-US"/>
        </w:rPr>
        <w:t xml:space="preserve"> datasets.  </w:t>
      </w:r>
      <w:r w:rsidR="007D68BB" w:rsidRPr="00763CB5">
        <w:rPr>
          <w:rFonts w:ascii="Times New Roman" w:hAnsi="Times New Roman" w:cs="Times New Roman"/>
          <w:bCs/>
          <w:lang w:val="en-US"/>
        </w:rPr>
        <w:t xml:space="preserve">Nationally funded data repositories provide a </w:t>
      </w:r>
      <w:r w:rsidR="00C009B0" w:rsidRPr="00763CB5">
        <w:rPr>
          <w:rFonts w:ascii="Times New Roman" w:hAnsi="Times New Roman" w:cs="Times New Roman" w:hint="eastAsia"/>
          <w:bCs/>
          <w:lang w:val="en-US"/>
        </w:rPr>
        <w:t xml:space="preserve">general </w:t>
      </w:r>
      <w:r w:rsidR="007D68BB" w:rsidRPr="00763CB5">
        <w:rPr>
          <w:rFonts w:ascii="Times New Roman" w:hAnsi="Times New Roman" w:cs="Times New Roman"/>
          <w:bCs/>
          <w:lang w:val="en-US"/>
        </w:rPr>
        <w:t xml:space="preserve">list of </w:t>
      </w:r>
      <w:r w:rsidR="00C009B0" w:rsidRPr="00763CB5">
        <w:rPr>
          <w:rFonts w:ascii="Times New Roman" w:hAnsi="Times New Roman" w:cs="Times New Roman" w:hint="eastAsia"/>
          <w:bCs/>
          <w:lang w:val="en-US"/>
        </w:rPr>
        <w:t xml:space="preserve">parameters </w:t>
      </w:r>
      <w:r w:rsidR="007D68BB" w:rsidRPr="00763CB5">
        <w:rPr>
          <w:rFonts w:ascii="Times New Roman" w:hAnsi="Times New Roman" w:cs="Times New Roman"/>
          <w:bCs/>
          <w:lang w:val="en-US"/>
        </w:rPr>
        <w:t xml:space="preserve">that should accompany any dataset, but there has not been </w:t>
      </w:r>
      <w:r w:rsidR="00F74EC2" w:rsidRPr="00763CB5">
        <w:rPr>
          <w:rFonts w:ascii="Times New Roman" w:hAnsi="Times New Roman" w:cs="Times New Roman"/>
          <w:bCs/>
          <w:lang w:val="en-US"/>
        </w:rPr>
        <w:t xml:space="preserve">specific </w:t>
      </w:r>
      <w:r w:rsidR="007D68BB" w:rsidRPr="00763CB5">
        <w:rPr>
          <w:rFonts w:ascii="Times New Roman" w:hAnsi="Times New Roman" w:cs="Times New Roman"/>
          <w:bCs/>
          <w:lang w:val="en-US"/>
        </w:rPr>
        <w:t xml:space="preserve">consideration of what </w:t>
      </w:r>
      <w:r w:rsidR="00F74EC2" w:rsidRPr="00763CB5">
        <w:rPr>
          <w:rFonts w:ascii="Times New Roman" w:hAnsi="Times New Roman" w:cs="Times New Roman"/>
          <w:bCs/>
          <w:lang w:val="en-US"/>
        </w:rPr>
        <w:t xml:space="preserve">needs to be reported </w:t>
      </w:r>
      <w:r w:rsidR="007D68BB" w:rsidRPr="00763CB5">
        <w:rPr>
          <w:rFonts w:ascii="Times New Roman" w:hAnsi="Times New Roman" w:cs="Times New Roman"/>
          <w:bCs/>
          <w:lang w:val="en-US"/>
        </w:rPr>
        <w:t>for CH</w:t>
      </w:r>
      <w:r w:rsidR="007D68BB" w:rsidRPr="00763CB5">
        <w:rPr>
          <w:rFonts w:ascii="Times New Roman" w:hAnsi="Times New Roman" w:cs="Times New Roman"/>
          <w:bCs/>
          <w:vertAlign w:val="subscript"/>
          <w:lang w:val="en-US"/>
        </w:rPr>
        <w:t>4</w:t>
      </w:r>
      <w:r w:rsidR="007D68BB" w:rsidRPr="00763CB5">
        <w:rPr>
          <w:rFonts w:ascii="Times New Roman" w:hAnsi="Times New Roman" w:cs="Times New Roman"/>
          <w:bCs/>
          <w:lang w:val="en-US"/>
        </w:rPr>
        <w:t xml:space="preserve"> and N</w:t>
      </w:r>
      <w:r w:rsidR="007D68BB" w:rsidRPr="00763CB5">
        <w:rPr>
          <w:rFonts w:ascii="Times New Roman" w:hAnsi="Times New Roman" w:cs="Times New Roman"/>
          <w:bCs/>
          <w:vertAlign w:val="subscript"/>
          <w:lang w:val="en-US"/>
        </w:rPr>
        <w:t>2</w:t>
      </w:r>
      <w:r w:rsidR="007D68BB" w:rsidRPr="00763CB5">
        <w:rPr>
          <w:rFonts w:ascii="Times New Roman" w:hAnsi="Times New Roman" w:cs="Times New Roman"/>
          <w:bCs/>
          <w:lang w:val="en-US"/>
        </w:rPr>
        <w:t xml:space="preserve">O.  </w:t>
      </w:r>
      <w:r w:rsidR="0084189A" w:rsidRPr="00763CB5">
        <w:rPr>
          <w:rFonts w:ascii="Times New Roman" w:hAnsi="Times New Roman" w:cs="Times New Roman"/>
          <w:bCs/>
          <w:lang w:val="en-US"/>
        </w:rPr>
        <w:t>As a result, there</w:t>
      </w:r>
      <w:r w:rsidR="007D68BB" w:rsidRPr="00763CB5">
        <w:rPr>
          <w:rFonts w:ascii="Times New Roman" w:hAnsi="Times New Roman" w:cs="Times New Roman"/>
          <w:bCs/>
          <w:lang w:val="en-US"/>
        </w:rPr>
        <w:t xml:space="preserve"> is a large range in </w:t>
      </w:r>
      <w:r w:rsidR="00F74EC2" w:rsidRPr="00763CB5">
        <w:rPr>
          <w:rFonts w:ascii="Times New Roman" w:hAnsi="Times New Roman" w:cs="Times New Roman"/>
          <w:bCs/>
          <w:lang w:val="en-US"/>
        </w:rPr>
        <w:t xml:space="preserve">the amount of information submitted alongside </w:t>
      </w:r>
      <w:r w:rsidRPr="00763CB5">
        <w:rPr>
          <w:rFonts w:ascii="Times New Roman" w:hAnsi="Times New Roman" w:cs="Times New Roman"/>
          <w:bCs/>
          <w:lang w:val="en-US"/>
        </w:rPr>
        <w:t>published</w:t>
      </w:r>
      <w:r w:rsidR="00F74EC2" w:rsidRPr="00763CB5">
        <w:rPr>
          <w:rFonts w:ascii="Times New Roman" w:hAnsi="Times New Roman" w:cs="Times New Roman"/>
          <w:bCs/>
          <w:lang w:val="en-US"/>
        </w:rPr>
        <w:t xml:space="preserve"> </w:t>
      </w:r>
      <w:r w:rsidR="0084189A" w:rsidRPr="00763CB5">
        <w:rPr>
          <w:rFonts w:ascii="Times New Roman" w:hAnsi="Times New Roman" w:cs="Times New Roman"/>
          <w:bCs/>
          <w:lang w:val="en-US"/>
        </w:rPr>
        <w:t>CH</w:t>
      </w:r>
      <w:r w:rsidR="0084189A" w:rsidRPr="00763CB5">
        <w:rPr>
          <w:rFonts w:ascii="Times New Roman" w:hAnsi="Times New Roman" w:cs="Times New Roman"/>
          <w:bCs/>
          <w:vertAlign w:val="subscript"/>
          <w:lang w:val="en-US"/>
        </w:rPr>
        <w:t>4</w:t>
      </w:r>
      <w:r w:rsidR="0084189A" w:rsidRPr="00763CB5">
        <w:rPr>
          <w:rFonts w:ascii="Times New Roman" w:hAnsi="Times New Roman" w:cs="Times New Roman"/>
          <w:bCs/>
          <w:lang w:val="en-US"/>
        </w:rPr>
        <w:t xml:space="preserve"> and N</w:t>
      </w:r>
      <w:r w:rsidR="0084189A" w:rsidRPr="00763CB5">
        <w:rPr>
          <w:rFonts w:ascii="Times New Roman" w:hAnsi="Times New Roman" w:cs="Times New Roman"/>
          <w:bCs/>
          <w:vertAlign w:val="subscript"/>
          <w:lang w:val="en-US"/>
        </w:rPr>
        <w:t>2</w:t>
      </w:r>
      <w:r w:rsidR="0084189A" w:rsidRPr="00763CB5">
        <w:rPr>
          <w:rFonts w:ascii="Times New Roman" w:hAnsi="Times New Roman" w:cs="Times New Roman"/>
          <w:bCs/>
          <w:lang w:val="en-US"/>
        </w:rPr>
        <w:t xml:space="preserve">O </w:t>
      </w:r>
      <w:r w:rsidR="007D68BB" w:rsidRPr="00763CB5">
        <w:rPr>
          <w:rFonts w:ascii="Times New Roman" w:hAnsi="Times New Roman" w:cs="Times New Roman"/>
          <w:bCs/>
          <w:lang w:val="en-US"/>
        </w:rPr>
        <w:t>data</w:t>
      </w:r>
      <w:r w:rsidR="00F74EC2" w:rsidRPr="00763CB5">
        <w:rPr>
          <w:rFonts w:ascii="Times New Roman" w:hAnsi="Times New Roman" w:cs="Times New Roman"/>
          <w:bCs/>
          <w:lang w:val="en-US"/>
        </w:rPr>
        <w:t>sets</w:t>
      </w:r>
      <w:r w:rsidR="00C009B0" w:rsidRPr="00763CB5">
        <w:rPr>
          <w:rFonts w:ascii="Times New Roman" w:hAnsi="Times New Roman" w:cs="Times New Roman" w:hint="eastAsia"/>
          <w:bCs/>
          <w:lang w:val="en-US"/>
        </w:rPr>
        <w:t xml:space="preserve">.  </w:t>
      </w:r>
      <w:r w:rsidR="006C67AC" w:rsidRPr="00763CB5">
        <w:rPr>
          <w:rFonts w:ascii="Times New Roman" w:hAnsi="Times New Roman" w:cs="Times New Roman"/>
          <w:bCs/>
          <w:lang w:val="en-US"/>
        </w:rPr>
        <w:t xml:space="preserve">This </w:t>
      </w:r>
      <w:r w:rsidR="00F74EC2" w:rsidRPr="00763CB5">
        <w:rPr>
          <w:rFonts w:ascii="Times New Roman" w:hAnsi="Times New Roman" w:cs="Times New Roman"/>
          <w:bCs/>
          <w:lang w:val="en-US"/>
        </w:rPr>
        <w:t xml:space="preserve">SOP outlines the data reporting necessary to </w:t>
      </w:r>
      <w:r w:rsidRPr="00763CB5">
        <w:rPr>
          <w:rFonts w:ascii="Times New Roman" w:hAnsi="Times New Roman" w:cs="Times New Roman"/>
          <w:bCs/>
          <w:lang w:val="en-US"/>
        </w:rPr>
        <w:t xml:space="preserve">help </w:t>
      </w:r>
      <w:r w:rsidR="00F74EC2" w:rsidRPr="00763CB5">
        <w:rPr>
          <w:rFonts w:ascii="Times New Roman" w:hAnsi="Times New Roman" w:cs="Times New Roman"/>
          <w:bCs/>
          <w:lang w:val="en-US"/>
        </w:rPr>
        <w:t>establish a coordinated observing program</w:t>
      </w:r>
      <w:r w:rsidRPr="00763CB5">
        <w:rPr>
          <w:rFonts w:ascii="Times New Roman" w:hAnsi="Times New Roman" w:cs="Times New Roman"/>
          <w:bCs/>
          <w:lang w:val="en-US"/>
        </w:rPr>
        <w:t xml:space="preserve"> for </w:t>
      </w:r>
      <w:r w:rsidRPr="00763CB5">
        <w:rPr>
          <w:rFonts w:ascii="Times New Roman" w:hAnsi="Times New Roman" w:cs="Times New Roman" w:hint="eastAsia"/>
          <w:bCs/>
          <w:lang w:val="en-US"/>
        </w:rPr>
        <w:t>CH</w:t>
      </w:r>
      <w:r w:rsidRPr="00763CB5">
        <w:rPr>
          <w:rFonts w:ascii="Times New Roman" w:hAnsi="Times New Roman" w:cs="Times New Roman"/>
          <w:bCs/>
          <w:vertAlign w:val="subscript"/>
          <w:lang w:val="en-US"/>
        </w:rPr>
        <w:t>4</w:t>
      </w:r>
      <w:r w:rsidRPr="00763CB5">
        <w:rPr>
          <w:rFonts w:ascii="Times New Roman" w:hAnsi="Times New Roman" w:cs="Times New Roman" w:hint="eastAsia"/>
          <w:bCs/>
          <w:lang w:val="en-US"/>
        </w:rPr>
        <w:t xml:space="preserve"> and N</w:t>
      </w:r>
      <w:r w:rsidRPr="00763CB5">
        <w:rPr>
          <w:rFonts w:ascii="Times New Roman" w:hAnsi="Times New Roman" w:cs="Times New Roman"/>
          <w:bCs/>
          <w:vertAlign w:val="subscript"/>
          <w:lang w:val="en-US"/>
        </w:rPr>
        <w:t>2</w:t>
      </w:r>
      <w:r w:rsidRPr="00763CB5">
        <w:rPr>
          <w:rFonts w:ascii="Times New Roman" w:hAnsi="Times New Roman" w:cs="Times New Roman" w:hint="eastAsia"/>
          <w:bCs/>
          <w:lang w:val="en-US"/>
        </w:rPr>
        <w:t>O</w:t>
      </w:r>
      <w:r w:rsidRPr="00763CB5">
        <w:rPr>
          <w:rFonts w:ascii="Times New Roman" w:hAnsi="Times New Roman" w:cs="Times New Roman"/>
          <w:bCs/>
          <w:lang w:val="en-US"/>
        </w:rPr>
        <w:t>.</w:t>
      </w:r>
      <w:r w:rsidR="00F74EC2" w:rsidRPr="00763CB5">
        <w:rPr>
          <w:rFonts w:ascii="Times New Roman" w:hAnsi="Times New Roman" w:cs="Times New Roman"/>
          <w:bCs/>
          <w:lang w:val="en-US"/>
        </w:rPr>
        <w:t xml:space="preserve">  </w:t>
      </w:r>
      <w:r w:rsidRPr="00763CB5">
        <w:rPr>
          <w:rFonts w:ascii="Times New Roman" w:hAnsi="Times New Roman" w:cs="Times New Roman"/>
          <w:bCs/>
          <w:lang w:val="en-US"/>
        </w:rPr>
        <w:t xml:space="preserve">Whilst it is specific for </w:t>
      </w:r>
      <w:r w:rsidRPr="00763CB5">
        <w:rPr>
          <w:rFonts w:ascii="Times New Roman" w:hAnsi="Times New Roman" w:cs="Times New Roman" w:hint="eastAsia"/>
          <w:bCs/>
          <w:lang w:val="en-US"/>
        </w:rPr>
        <w:t>CH</w:t>
      </w:r>
      <w:r w:rsidRPr="00763CB5">
        <w:rPr>
          <w:rFonts w:ascii="Times New Roman" w:hAnsi="Times New Roman" w:cs="Times New Roman"/>
          <w:bCs/>
          <w:vertAlign w:val="subscript"/>
          <w:lang w:val="en-US"/>
        </w:rPr>
        <w:t>4</w:t>
      </w:r>
      <w:r w:rsidRPr="00763CB5">
        <w:rPr>
          <w:rFonts w:ascii="Times New Roman" w:hAnsi="Times New Roman" w:cs="Times New Roman" w:hint="eastAsia"/>
          <w:bCs/>
          <w:lang w:val="en-US"/>
        </w:rPr>
        <w:t xml:space="preserve"> and N</w:t>
      </w:r>
      <w:r w:rsidRPr="00763CB5">
        <w:rPr>
          <w:rFonts w:ascii="Times New Roman" w:hAnsi="Times New Roman" w:cs="Times New Roman"/>
          <w:bCs/>
          <w:vertAlign w:val="subscript"/>
          <w:lang w:val="en-US"/>
        </w:rPr>
        <w:t>2</w:t>
      </w:r>
      <w:r w:rsidRPr="00763CB5">
        <w:rPr>
          <w:rFonts w:ascii="Times New Roman" w:hAnsi="Times New Roman" w:cs="Times New Roman" w:hint="eastAsia"/>
          <w:bCs/>
          <w:lang w:val="en-US"/>
        </w:rPr>
        <w:t>O</w:t>
      </w:r>
      <w:r w:rsidRPr="00763CB5">
        <w:rPr>
          <w:rFonts w:ascii="Times New Roman" w:hAnsi="Times New Roman" w:cs="Times New Roman"/>
          <w:bCs/>
          <w:lang w:val="en-US"/>
        </w:rPr>
        <w:t xml:space="preserve">, it builds on </w:t>
      </w:r>
      <w:r w:rsidR="00F74EC2" w:rsidRPr="00763CB5">
        <w:rPr>
          <w:rFonts w:ascii="Times New Roman" w:hAnsi="Times New Roman" w:cs="Times New Roman"/>
          <w:bCs/>
          <w:lang w:val="en-US"/>
        </w:rPr>
        <w:t xml:space="preserve">published recommendations for </w:t>
      </w:r>
      <w:r w:rsidR="007D68BB" w:rsidRPr="00763CB5">
        <w:rPr>
          <w:rFonts w:ascii="Times New Roman" w:hAnsi="Times New Roman" w:cs="Times New Roman"/>
          <w:bCs/>
          <w:lang w:val="en-US"/>
        </w:rPr>
        <w:t xml:space="preserve">sustained oceanographic observations such </w:t>
      </w:r>
      <w:r w:rsidR="001A1E87" w:rsidRPr="00763CB5">
        <w:rPr>
          <w:rFonts w:ascii="Times New Roman" w:hAnsi="Times New Roman" w:cs="Times New Roman"/>
          <w:bCs/>
          <w:lang w:val="en-US"/>
        </w:rPr>
        <w:t xml:space="preserve">as </w:t>
      </w:r>
      <w:r w:rsidR="006C67AC" w:rsidRPr="00763CB5">
        <w:rPr>
          <w:rFonts w:ascii="Times New Roman" w:hAnsi="Times New Roman" w:cs="Times New Roman"/>
          <w:bCs/>
          <w:lang w:val="en-US"/>
        </w:rPr>
        <w:t xml:space="preserve">hydrographic surveys (Hood et </w:t>
      </w:r>
      <w:r w:rsidR="006C67AC" w:rsidRPr="00763CB5">
        <w:rPr>
          <w:rFonts w:ascii="Times New Roman" w:hAnsi="Times New Roman" w:cs="Times New Roman"/>
          <w:bCs/>
          <w:lang w:val="en-US"/>
        </w:rPr>
        <w:lastRenderedPageBreak/>
        <w:t>al, 2010)</w:t>
      </w:r>
      <w:r w:rsidR="00F74EC2" w:rsidRPr="00763CB5">
        <w:rPr>
          <w:rFonts w:ascii="Times New Roman" w:hAnsi="Times New Roman" w:cs="Times New Roman"/>
          <w:bCs/>
          <w:lang w:val="en-US"/>
        </w:rPr>
        <w:t xml:space="preserve">, and also for </w:t>
      </w:r>
      <w:r w:rsidR="00BD0A02" w:rsidRPr="00763CB5">
        <w:rPr>
          <w:rFonts w:ascii="Times New Roman" w:hAnsi="Times New Roman" w:cs="Times New Roman"/>
          <w:bCs/>
          <w:lang w:val="en-US"/>
        </w:rPr>
        <w:t xml:space="preserve">specific </w:t>
      </w:r>
      <w:r w:rsidR="006C67AC" w:rsidRPr="00763CB5">
        <w:rPr>
          <w:rFonts w:ascii="Times New Roman" w:hAnsi="Times New Roman" w:cs="Times New Roman"/>
          <w:bCs/>
          <w:lang w:val="en-US"/>
        </w:rPr>
        <w:t xml:space="preserve">parameters such as trace </w:t>
      </w:r>
      <w:r w:rsidR="001A1E87" w:rsidRPr="00763CB5">
        <w:rPr>
          <w:rFonts w:ascii="Times New Roman" w:hAnsi="Times New Roman" w:cs="Times New Roman"/>
          <w:bCs/>
          <w:lang w:val="en-US"/>
        </w:rPr>
        <w:t>elements</w:t>
      </w:r>
      <w:r w:rsidR="006C67AC" w:rsidRPr="00763CB5">
        <w:rPr>
          <w:rFonts w:ascii="Times New Roman" w:hAnsi="Times New Roman" w:cs="Times New Roman"/>
          <w:bCs/>
          <w:lang w:val="en-US"/>
        </w:rPr>
        <w:t xml:space="preserve"> (</w:t>
      </w:r>
      <w:proofErr w:type="spellStart"/>
      <w:r w:rsidR="001A1E87" w:rsidRPr="00763CB5">
        <w:rPr>
          <w:rFonts w:ascii="Times New Roman" w:hAnsi="Times New Roman" w:cs="Times New Roman"/>
          <w:bCs/>
          <w:lang w:val="en-US"/>
        </w:rPr>
        <w:t>Worsfold</w:t>
      </w:r>
      <w:proofErr w:type="spellEnd"/>
      <w:r w:rsidR="001A1E87" w:rsidRPr="00763CB5">
        <w:rPr>
          <w:rFonts w:ascii="Times New Roman" w:hAnsi="Times New Roman" w:cs="Times New Roman"/>
          <w:bCs/>
          <w:lang w:val="en-US"/>
        </w:rPr>
        <w:t xml:space="preserve"> et al., 2019</w:t>
      </w:r>
      <w:r w:rsidR="006C67AC" w:rsidRPr="00763CB5">
        <w:rPr>
          <w:rFonts w:ascii="Times New Roman" w:hAnsi="Times New Roman" w:cs="Times New Roman"/>
          <w:bCs/>
          <w:lang w:val="en-US"/>
        </w:rPr>
        <w:t>)</w:t>
      </w:r>
      <w:r w:rsidR="000B2AA4" w:rsidRPr="00763CB5">
        <w:rPr>
          <w:rFonts w:ascii="Times New Roman" w:hAnsi="Times New Roman" w:cs="Times New Roman"/>
          <w:bCs/>
          <w:lang w:val="en-US"/>
        </w:rPr>
        <w:t>,</w:t>
      </w:r>
      <w:r w:rsidR="006C67AC" w:rsidRPr="00763CB5">
        <w:rPr>
          <w:rFonts w:ascii="Times New Roman" w:hAnsi="Times New Roman" w:cs="Times New Roman"/>
          <w:bCs/>
          <w:lang w:val="en-US"/>
        </w:rPr>
        <w:t xml:space="preserve"> </w:t>
      </w:r>
      <w:r w:rsidR="001A1E87" w:rsidRPr="00763CB5">
        <w:rPr>
          <w:rFonts w:ascii="Times New Roman" w:hAnsi="Times New Roman" w:cs="Times New Roman"/>
          <w:bCs/>
          <w:lang w:val="en-US"/>
        </w:rPr>
        <w:t>CO</w:t>
      </w:r>
      <w:r w:rsidR="00C009B0" w:rsidRPr="00763CB5">
        <w:rPr>
          <w:rFonts w:ascii="Times New Roman" w:hAnsi="Times New Roman" w:cs="Times New Roman"/>
          <w:bCs/>
          <w:vertAlign w:val="subscript"/>
          <w:lang w:val="en-US"/>
        </w:rPr>
        <w:t>2</w:t>
      </w:r>
      <w:r w:rsidR="00BD0A02" w:rsidRPr="00763CB5">
        <w:rPr>
          <w:rFonts w:ascii="Times New Roman" w:hAnsi="Times New Roman" w:cs="Times New Roman"/>
          <w:bCs/>
          <w:lang w:val="en-US"/>
        </w:rPr>
        <w:t xml:space="preserve"> (</w:t>
      </w:r>
      <w:proofErr w:type="spellStart"/>
      <w:r w:rsidR="001A1E87" w:rsidRPr="00763CB5">
        <w:rPr>
          <w:rFonts w:ascii="Times New Roman" w:hAnsi="Times New Roman" w:cs="Times New Roman"/>
          <w:bCs/>
          <w:lang w:val="en-US"/>
        </w:rPr>
        <w:t>Wanninkhof</w:t>
      </w:r>
      <w:proofErr w:type="spellEnd"/>
      <w:r w:rsidR="001A1E87" w:rsidRPr="00763CB5">
        <w:rPr>
          <w:rFonts w:ascii="Times New Roman" w:hAnsi="Times New Roman" w:cs="Times New Roman"/>
          <w:bCs/>
          <w:lang w:val="en-US"/>
        </w:rPr>
        <w:t xml:space="preserve"> et al., 2019</w:t>
      </w:r>
      <w:r w:rsidR="00BD0A02" w:rsidRPr="00763CB5">
        <w:rPr>
          <w:rFonts w:ascii="Times New Roman" w:hAnsi="Times New Roman" w:cs="Times New Roman"/>
          <w:bCs/>
          <w:lang w:val="en-US"/>
        </w:rPr>
        <w:t>)</w:t>
      </w:r>
      <w:r w:rsidR="000B2AA4" w:rsidRPr="00763CB5">
        <w:rPr>
          <w:rFonts w:ascii="Times New Roman" w:hAnsi="Times New Roman" w:cs="Times New Roman"/>
          <w:bCs/>
          <w:lang w:val="en-US"/>
        </w:rPr>
        <w:t xml:space="preserve"> and </w:t>
      </w:r>
      <w:r w:rsidR="004B7396" w:rsidRPr="00763CB5">
        <w:rPr>
          <w:rFonts w:ascii="Times New Roman" w:hAnsi="Times New Roman" w:cs="Times New Roman"/>
          <w:bCs/>
          <w:lang w:val="en-US"/>
        </w:rPr>
        <w:t xml:space="preserve">ocean acidification </w:t>
      </w:r>
      <w:r w:rsidR="000B2AA4" w:rsidRPr="00763CB5">
        <w:rPr>
          <w:rFonts w:ascii="Times New Roman" w:hAnsi="Times New Roman" w:cs="Times New Roman"/>
          <w:bCs/>
          <w:lang w:val="en-US"/>
        </w:rPr>
        <w:t>experiments</w:t>
      </w:r>
      <w:r w:rsidR="004B7396" w:rsidRPr="00763CB5">
        <w:rPr>
          <w:rFonts w:ascii="Times New Roman" w:hAnsi="Times New Roman" w:cs="Times New Roman"/>
          <w:bCs/>
          <w:lang w:val="en-US"/>
        </w:rPr>
        <w:t xml:space="preserve"> (</w:t>
      </w:r>
      <w:proofErr w:type="spellStart"/>
      <w:r w:rsidR="004B7396" w:rsidRPr="00763CB5">
        <w:rPr>
          <w:rFonts w:ascii="Times New Roman" w:hAnsi="Times New Roman" w:cs="Times New Roman"/>
          <w:bCs/>
          <w:lang w:val="en-US"/>
        </w:rPr>
        <w:t>Riebesell</w:t>
      </w:r>
      <w:proofErr w:type="spellEnd"/>
      <w:r w:rsidR="004B7396" w:rsidRPr="00763CB5">
        <w:rPr>
          <w:rFonts w:ascii="Times New Roman" w:hAnsi="Times New Roman" w:cs="Times New Roman"/>
          <w:bCs/>
          <w:lang w:val="en-US"/>
        </w:rPr>
        <w:t xml:space="preserve"> et al., 2011).</w:t>
      </w:r>
    </w:p>
    <w:p w14:paraId="143B4E8D" w14:textId="77777777" w:rsidR="008A1888" w:rsidRDefault="008A1888">
      <w:pPr>
        <w:spacing w:line="360" w:lineRule="auto"/>
        <w:rPr>
          <w:rFonts w:ascii="Times New Roman" w:hAnsi="Times New Roman" w:cs="Times New Roman"/>
          <w:bCs/>
          <w:lang w:val="en-US"/>
        </w:rPr>
      </w:pPr>
    </w:p>
    <w:p w14:paraId="42413A35" w14:textId="77777777" w:rsidR="008A1888" w:rsidRPr="00763CB5" w:rsidRDefault="008A1888" w:rsidP="008A1888">
      <w:pPr>
        <w:spacing w:line="360" w:lineRule="auto"/>
        <w:rPr>
          <w:rFonts w:ascii="Times New Roman" w:hAnsi="Times New Roman" w:cs="Times New Roman"/>
          <w:b/>
          <w:bCs/>
          <w:lang w:val="en-US"/>
        </w:rPr>
      </w:pPr>
      <w:r w:rsidRPr="00763CB5">
        <w:rPr>
          <w:rFonts w:ascii="Times New Roman" w:hAnsi="Times New Roman" w:cs="Times New Roman"/>
          <w:b/>
          <w:bCs/>
          <w:lang w:val="en-US"/>
        </w:rPr>
        <w:t xml:space="preserve">Section </w:t>
      </w:r>
      <w:r>
        <w:rPr>
          <w:rFonts w:ascii="Times New Roman" w:hAnsi="Times New Roman" w:cs="Times New Roman"/>
          <w:b/>
          <w:bCs/>
          <w:lang w:val="en-US"/>
        </w:rPr>
        <w:t>2</w:t>
      </w:r>
      <w:r w:rsidRPr="00763CB5">
        <w:rPr>
          <w:rFonts w:ascii="Times New Roman" w:hAnsi="Times New Roman" w:cs="Times New Roman"/>
          <w:b/>
          <w:bCs/>
          <w:lang w:val="en-US"/>
        </w:rPr>
        <w:t xml:space="preserve">. </w:t>
      </w:r>
      <w:r>
        <w:rPr>
          <w:rFonts w:ascii="Times New Roman" w:hAnsi="Times New Roman" w:cs="Times New Roman"/>
          <w:b/>
          <w:bCs/>
          <w:lang w:val="en-US"/>
        </w:rPr>
        <w:t>General background on d</w:t>
      </w:r>
      <w:r w:rsidRPr="00763CB5">
        <w:rPr>
          <w:rFonts w:ascii="Times New Roman" w:hAnsi="Times New Roman" w:cs="Times New Roman" w:hint="eastAsia"/>
          <w:b/>
          <w:bCs/>
          <w:lang w:val="en-US"/>
        </w:rPr>
        <w:t>ata archiving</w:t>
      </w:r>
    </w:p>
    <w:p w14:paraId="5B62EBED" w14:textId="77777777" w:rsidR="008A1888" w:rsidRPr="00763CB5" w:rsidRDefault="008A1888" w:rsidP="008A1888">
      <w:pPr>
        <w:spacing w:line="360" w:lineRule="auto"/>
        <w:rPr>
          <w:rFonts w:ascii="Times New Roman" w:hAnsi="Times New Roman" w:cs="Times New Roman"/>
        </w:rPr>
      </w:pPr>
      <w:r w:rsidRPr="00763CB5">
        <w:rPr>
          <w:rFonts w:ascii="Times New Roman" w:hAnsi="Times New Roman" w:cs="Times New Roman"/>
          <w:lang w:val="en-US"/>
        </w:rPr>
        <w:t xml:space="preserve">There has been large advances in the establishment of public data repositories in alignment with the FAIR (Findable, Accessible, Interoperable, and Reusable) Guiding Principles (Wilkinson et al., 2016; </w:t>
      </w:r>
      <w:hyperlink r:id="rId8">
        <w:r w:rsidRPr="00763CB5">
          <w:rPr>
            <w:rStyle w:val="Internetverknpfung"/>
            <w:rFonts w:ascii="Times New Roman" w:hAnsi="Times New Roman" w:cs="Times New Roman"/>
            <w:color w:val="auto"/>
          </w:rPr>
          <w:t>https://www.go-fair.org/fair-principles</w:t>
        </w:r>
      </w:hyperlink>
      <w:r w:rsidRPr="00763CB5">
        <w:rPr>
          <w:rFonts w:ascii="Times New Roman" w:hAnsi="Times New Roman" w:cs="Times New Roman"/>
        </w:rPr>
        <w:t>)</w:t>
      </w:r>
      <w:r w:rsidRPr="00763CB5">
        <w:rPr>
          <w:rFonts w:ascii="Times New Roman" w:hAnsi="Times New Roman" w:cs="Times New Roman"/>
          <w:lang w:val="en-US"/>
        </w:rPr>
        <w:t>.  Most</w:t>
      </w:r>
      <w:r w:rsidRPr="00763CB5">
        <w:rPr>
          <w:rFonts w:ascii="Times New Roman" w:hAnsi="Times New Roman" w:cs="Times New Roman" w:hint="eastAsia"/>
          <w:lang w:val="en-US"/>
        </w:rPr>
        <w:t xml:space="preserve"> funding agencies have mandatory policies for </w:t>
      </w:r>
      <w:r w:rsidRPr="00763CB5">
        <w:rPr>
          <w:rFonts w:ascii="Times New Roman" w:hAnsi="Times New Roman" w:cs="Times New Roman"/>
          <w:lang w:val="en-US"/>
        </w:rPr>
        <w:t xml:space="preserve">the </w:t>
      </w:r>
      <w:r w:rsidRPr="00763CB5">
        <w:rPr>
          <w:rFonts w:ascii="Times New Roman" w:hAnsi="Times New Roman" w:cs="Times New Roman" w:hint="eastAsia"/>
          <w:lang w:val="en-US"/>
        </w:rPr>
        <w:t>archiving</w:t>
      </w:r>
      <w:r w:rsidRPr="00763CB5">
        <w:rPr>
          <w:rFonts w:ascii="Times New Roman" w:hAnsi="Times New Roman" w:cs="Times New Roman"/>
          <w:lang w:val="en-US"/>
        </w:rPr>
        <w:t xml:space="preserve"> of data in these repositories and certain scientific publishers also recognize their value (Brewer, </w:t>
      </w:r>
      <w:proofErr w:type="gramStart"/>
      <w:r w:rsidRPr="00763CB5">
        <w:rPr>
          <w:rFonts w:ascii="Times New Roman" w:hAnsi="Times New Roman" w:cs="Times New Roman"/>
          <w:lang w:val="en-US"/>
        </w:rPr>
        <w:t>2017)⁠</w:t>
      </w:r>
      <w:proofErr w:type="gramEnd"/>
      <w:r w:rsidRPr="00763CB5">
        <w:rPr>
          <w:rFonts w:ascii="Times New Roman" w:hAnsi="Times New Roman" w:cs="Times New Roman"/>
          <w:lang w:val="en-US"/>
        </w:rPr>
        <w:t xml:space="preserve">.   </w:t>
      </w:r>
      <w:r w:rsidRPr="00763CB5">
        <w:rPr>
          <w:rFonts w:ascii="Times New Roman" w:hAnsi="Times New Roman" w:cs="Times New Roman" w:hint="eastAsia"/>
          <w:lang w:val="en-US"/>
        </w:rPr>
        <w:t>All CH</w:t>
      </w:r>
      <w:r w:rsidRPr="00763CB5">
        <w:rPr>
          <w:rFonts w:ascii="Times New Roman" w:hAnsi="Times New Roman" w:cs="Times New Roman" w:hint="eastAsia"/>
          <w:vertAlign w:val="subscript"/>
          <w:lang w:val="en-US"/>
        </w:rPr>
        <w:t xml:space="preserve">4 </w:t>
      </w:r>
      <w:r w:rsidRPr="00763CB5">
        <w:rPr>
          <w:rFonts w:ascii="Times New Roman" w:hAnsi="Times New Roman" w:cs="Times New Roman" w:hint="eastAsia"/>
          <w:lang w:val="en-US"/>
        </w:rPr>
        <w:t>and N</w:t>
      </w:r>
      <w:r w:rsidRPr="00763CB5">
        <w:rPr>
          <w:rFonts w:ascii="Times New Roman" w:hAnsi="Times New Roman" w:cs="Times New Roman" w:hint="eastAsia"/>
          <w:vertAlign w:val="subscript"/>
          <w:lang w:val="en-US"/>
        </w:rPr>
        <w:t>2</w:t>
      </w:r>
      <w:r w:rsidRPr="00763CB5">
        <w:rPr>
          <w:rFonts w:ascii="Times New Roman" w:hAnsi="Times New Roman" w:cs="Times New Roman" w:hint="eastAsia"/>
          <w:lang w:val="en-US"/>
        </w:rPr>
        <w:t>O data must be archived to a domain-specific open access repository e.g. BCO-DMO or PANGAEA that is aligned with the FAIR Principles and capable of issuing a digital object identifier.  Once the domain repository is selected, the repository can be consulted to determine the specific metadata and data formatting requirements. This should be done as early as possible in the research program to ensure that all relevant data is retained and to facilitate the data submission process.   To guarantee that the shared data provide a maximum additional benefit to the scientific community, scientists should take a number of principles into account upon data archiving.  For CH</w:t>
      </w:r>
      <w:r w:rsidRPr="00763CB5">
        <w:rPr>
          <w:rFonts w:ascii="Times New Roman" w:hAnsi="Times New Roman" w:cs="Times New Roman" w:hint="eastAsia"/>
          <w:vertAlign w:val="subscript"/>
          <w:lang w:val="en-US"/>
        </w:rPr>
        <w:t>4</w:t>
      </w:r>
      <w:r w:rsidRPr="00763CB5">
        <w:rPr>
          <w:rFonts w:ascii="Times New Roman" w:hAnsi="Times New Roman" w:cs="Times New Roman" w:hint="eastAsia"/>
          <w:lang w:val="en-US"/>
        </w:rPr>
        <w:t xml:space="preserve"> and N</w:t>
      </w:r>
      <w:r w:rsidRPr="00763CB5">
        <w:rPr>
          <w:rFonts w:ascii="Times New Roman" w:hAnsi="Times New Roman" w:cs="Times New Roman" w:hint="eastAsia"/>
          <w:vertAlign w:val="subscript"/>
          <w:lang w:val="en-US"/>
        </w:rPr>
        <w:t>2</w:t>
      </w:r>
      <w:r w:rsidRPr="00763CB5">
        <w:rPr>
          <w:rFonts w:ascii="Times New Roman" w:hAnsi="Times New Roman" w:cs="Times New Roman" w:hint="eastAsia"/>
          <w:lang w:val="en-US"/>
        </w:rPr>
        <w:t>O, data must thus be:</w:t>
      </w:r>
    </w:p>
    <w:p w14:paraId="7D01D9C8" w14:textId="77777777" w:rsidR="008A1888" w:rsidRPr="00763CB5" w:rsidRDefault="008A1888" w:rsidP="008A1888">
      <w:pPr>
        <w:spacing w:line="360" w:lineRule="auto"/>
        <w:ind w:left="360"/>
        <w:rPr>
          <w:rFonts w:ascii="Times New Roman" w:hAnsi="Times New Roman" w:cs="Times New Roman"/>
        </w:rPr>
      </w:pPr>
      <w:r w:rsidRPr="00763CB5">
        <w:rPr>
          <w:rFonts w:ascii="Times New Roman" w:hAnsi="Times New Roman" w:cs="Times New Roman" w:hint="eastAsia"/>
          <w:lang w:val="en-US"/>
        </w:rPr>
        <w:t>(</w:t>
      </w:r>
      <w:proofErr w:type="spellStart"/>
      <w:r w:rsidRPr="00763CB5">
        <w:rPr>
          <w:rFonts w:ascii="Times New Roman" w:hAnsi="Times New Roman" w:cs="Times New Roman" w:hint="eastAsia"/>
          <w:lang w:val="en-US"/>
        </w:rPr>
        <w:t>i</w:t>
      </w:r>
      <w:proofErr w:type="spellEnd"/>
      <w:r w:rsidRPr="00763CB5">
        <w:rPr>
          <w:rFonts w:ascii="Times New Roman" w:hAnsi="Times New Roman" w:cs="Times New Roman" w:hint="eastAsia"/>
          <w:lang w:val="en-US"/>
        </w:rPr>
        <w:t xml:space="preserve">) archived in an open-access, searchable domain-specific repository with a globally unique and persistent identifier. </w:t>
      </w:r>
    </w:p>
    <w:p w14:paraId="4B0CC312" w14:textId="77777777" w:rsidR="008A1888" w:rsidRPr="00763CB5" w:rsidRDefault="008A1888" w:rsidP="008A1888">
      <w:pPr>
        <w:spacing w:line="360" w:lineRule="auto"/>
        <w:ind w:left="360"/>
        <w:rPr>
          <w:rFonts w:ascii="Times New Roman" w:hAnsi="Times New Roman" w:cs="Times New Roman"/>
        </w:rPr>
      </w:pPr>
      <w:r w:rsidRPr="00763CB5">
        <w:rPr>
          <w:rFonts w:ascii="Times New Roman" w:hAnsi="Times New Roman" w:cs="Times New Roman" w:hint="eastAsia"/>
          <w:lang w:val="en-US"/>
        </w:rPr>
        <w:t xml:space="preserve">(ii)  archived in an easily accessible data format (see e.g. recommendations of ONRL (Hook, </w:t>
      </w:r>
      <w:proofErr w:type="spellStart"/>
      <w:r w:rsidRPr="00763CB5">
        <w:rPr>
          <w:rFonts w:ascii="Times New Roman" w:hAnsi="Times New Roman" w:cs="Times New Roman" w:hint="eastAsia"/>
          <w:lang w:val="en-US"/>
        </w:rPr>
        <w:t>Vannan</w:t>
      </w:r>
      <w:proofErr w:type="spellEnd"/>
      <w:r w:rsidRPr="00763CB5">
        <w:rPr>
          <w:rFonts w:ascii="Times New Roman" w:hAnsi="Times New Roman" w:cs="Times New Roman" w:hint="eastAsia"/>
          <w:lang w:val="en-US"/>
        </w:rPr>
        <w:t xml:space="preserve">, Beaty, Cook, &amp; Wilson, </w:t>
      </w:r>
      <w:proofErr w:type="gramStart"/>
      <w:r w:rsidRPr="00763CB5">
        <w:rPr>
          <w:rFonts w:ascii="Times New Roman" w:hAnsi="Times New Roman" w:cs="Times New Roman"/>
          <w:lang w:val="en-US"/>
        </w:rPr>
        <w:t>2010)⁠</w:t>
      </w:r>
      <w:proofErr w:type="gramEnd"/>
      <w:r w:rsidRPr="00763CB5">
        <w:rPr>
          <w:rFonts w:ascii="Times New Roman" w:hAnsi="Times New Roman" w:cs="Times New Roman"/>
          <w:lang w:val="en-US"/>
        </w:rPr>
        <w:t>),</w:t>
      </w:r>
      <w:r w:rsidRPr="00763CB5">
        <w:rPr>
          <w:rFonts w:ascii="Times New Roman" w:hAnsi="Times New Roman" w:cs="Times New Roman" w:hint="eastAsia"/>
          <w:lang w:val="en-US"/>
        </w:rPr>
        <w:t xml:space="preserve"> which can be read and imported using non-proprietary software.</w:t>
      </w:r>
    </w:p>
    <w:p w14:paraId="43A4554B" w14:textId="77777777" w:rsidR="008A1888" w:rsidRPr="00763CB5" w:rsidRDefault="008A1888" w:rsidP="008A1888">
      <w:pPr>
        <w:spacing w:line="360" w:lineRule="auto"/>
        <w:ind w:left="360"/>
        <w:rPr>
          <w:rFonts w:ascii="Times New Roman" w:hAnsi="Times New Roman" w:cs="Times New Roman"/>
          <w:lang w:val="en-US"/>
        </w:rPr>
      </w:pPr>
      <w:r w:rsidRPr="00763CB5">
        <w:rPr>
          <w:rFonts w:ascii="Times New Roman" w:hAnsi="Times New Roman" w:cs="Times New Roman" w:hint="eastAsia"/>
          <w:lang w:val="en-US"/>
        </w:rPr>
        <w:t>(iii) published with a clear and accessible data usage license.</w:t>
      </w:r>
    </w:p>
    <w:p w14:paraId="1268EA3A" w14:textId="77777777" w:rsidR="008A1888" w:rsidRPr="00763CB5" w:rsidRDefault="008A1888" w:rsidP="008A1888">
      <w:pPr>
        <w:spacing w:line="360" w:lineRule="auto"/>
        <w:ind w:left="360"/>
        <w:rPr>
          <w:rFonts w:ascii="Times New Roman" w:hAnsi="Times New Roman" w:cs="Times New Roman"/>
          <w:bCs/>
          <w:lang w:val="en-US"/>
        </w:rPr>
      </w:pPr>
      <w:r w:rsidRPr="00763CB5">
        <w:rPr>
          <w:rFonts w:ascii="Times New Roman" w:hAnsi="Times New Roman" w:cs="Times New Roman" w:hint="eastAsia"/>
          <w:lang w:val="en-US"/>
        </w:rPr>
        <w:t>(iv) archived with a rich metadata description</w:t>
      </w:r>
      <w:r w:rsidRPr="00763CB5">
        <w:rPr>
          <w:rFonts w:ascii="Times New Roman" w:hAnsi="Times New Roman" w:cs="Times New Roman"/>
          <w:lang w:val="en-US"/>
        </w:rPr>
        <w:t xml:space="preserve"> </w:t>
      </w:r>
      <w:r>
        <w:rPr>
          <w:rFonts w:ascii="Times New Roman" w:hAnsi="Times New Roman" w:cs="Times New Roman"/>
          <w:lang w:val="en-US"/>
        </w:rPr>
        <w:t>as described below in Sections 3 and 4 for discrete and continual measurements, respectively.</w:t>
      </w:r>
    </w:p>
    <w:p w14:paraId="5DEE6D96" w14:textId="77777777" w:rsidR="0062478D" w:rsidRPr="00763CB5" w:rsidRDefault="0062478D">
      <w:pPr>
        <w:spacing w:line="360" w:lineRule="auto"/>
        <w:rPr>
          <w:rFonts w:ascii="Times New Roman" w:hAnsi="Times New Roman" w:cs="Times New Roman"/>
          <w:bCs/>
          <w:lang w:val="en-US"/>
        </w:rPr>
      </w:pPr>
    </w:p>
    <w:p w14:paraId="1EEF0E60" w14:textId="77777777" w:rsidR="0062478D" w:rsidRPr="00763CB5" w:rsidRDefault="00BC57FF">
      <w:pPr>
        <w:spacing w:line="360" w:lineRule="auto"/>
        <w:rPr>
          <w:rFonts w:ascii="Times New Roman" w:hAnsi="Times New Roman" w:cs="Times New Roman"/>
          <w:b/>
          <w:bCs/>
          <w:lang w:val="en-US"/>
        </w:rPr>
      </w:pPr>
      <w:r w:rsidRPr="00763CB5">
        <w:rPr>
          <w:rFonts w:ascii="Times New Roman" w:hAnsi="Times New Roman" w:cs="Times New Roman"/>
          <w:b/>
          <w:bCs/>
          <w:lang w:val="en-US"/>
        </w:rPr>
        <w:t xml:space="preserve">Section </w:t>
      </w:r>
      <w:r w:rsidR="008A1888">
        <w:rPr>
          <w:rFonts w:ascii="Times New Roman" w:hAnsi="Times New Roman" w:cs="Times New Roman"/>
          <w:b/>
          <w:bCs/>
          <w:lang w:val="en-US"/>
        </w:rPr>
        <w:t>3</w:t>
      </w:r>
      <w:r w:rsidR="003C3BA9" w:rsidRPr="00763CB5">
        <w:rPr>
          <w:rFonts w:ascii="Times New Roman" w:hAnsi="Times New Roman" w:cs="Times New Roman"/>
          <w:b/>
          <w:bCs/>
          <w:lang w:val="en-US"/>
        </w:rPr>
        <w:t>. D</w:t>
      </w:r>
      <w:r w:rsidR="00C009B0" w:rsidRPr="00763CB5">
        <w:rPr>
          <w:rFonts w:ascii="Times New Roman" w:hAnsi="Times New Roman" w:cs="Times New Roman" w:hint="eastAsia"/>
          <w:b/>
          <w:bCs/>
          <w:lang w:val="en-US"/>
        </w:rPr>
        <w:t>ata reporting procedures</w:t>
      </w:r>
      <w:r w:rsidR="00515219" w:rsidRPr="00763CB5">
        <w:rPr>
          <w:rFonts w:ascii="Times New Roman" w:hAnsi="Times New Roman" w:cs="Times New Roman"/>
          <w:b/>
          <w:bCs/>
          <w:lang w:val="en-US"/>
        </w:rPr>
        <w:t xml:space="preserve"> for discrete measurements</w:t>
      </w:r>
    </w:p>
    <w:p w14:paraId="54074E84" w14:textId="77777777" w:rsidR="009319FE" w:rsidRPr="008A1888" w:rsidRDefault="009319FE">
      <w:pPr>
        <w:spacing w:line="360" w:lineRule="auto"/>
        <w:rPr>
          <w:rFonts w:ascii="Times New Roman" w:hAnsi="Times New Roman" w:cs="Times New Roman"/>
          <w:bCs/>
          <w:lang w:val="en-US"/>
        </w:rPr>
      </w:pPr>
      <w:r w:rsidRPr="00763CB5">
        <w:rPr>
          <w:rFonts w:ascii="Times New Roman" w:hAnsi="Times New Roman" w:cs="Times New Roman"/>
          <w:bCs/>
          <w:lang w:val="en-US"/>
        </w:rPr>
        <w:t xml:space="preserve">The required information </w:t>
      </w:r>
      <w:r w:rsidRPr="00763CB5">
        <w:rPr>
          <w:rFonts w:ascii="Times New Roman" w:hAnsi="Times New Roman" w:cs="Times New Roman" w:hint="eastAsia"/>
          <w:bCs/>
          <w:lang w:val="en-US"/>
        </w:rPr>
        <w:t xml:space="preserve">when reporting </w:t>
      </w:r>
      <w:r w:rsidRPr="00763CB5">
        <w:rPr>
          <w:rFonts w:ascii="Times New Roman" w:hAnsi="Times New Roman" w:cs="Times New Roman"/>
          <w:bCs/>
          <w:lang w:val="en-US"/>
        </w:rPr>
        <w:t xml:space="preserve">discrete measurements of </w:t>
      </w:r>
      <w:r w:rsidRPr="00763CB5">
        <w:rPr>
          <w:rFonts w:ascii="Times New Roman" w:hAnsi="Times New Roman" w:cs="Times New Roman" w:hint="eastAsia"/>
          <w:bCs/>
          <w:lang w:val="en-US"/>
        </w:rPr>
        <w:t>CH</w:t>
      </w:r>
      <w:r w:rsidR="00C009B0" w:rsidRPr="00763CB5">
        <w:rPr>
          <w:rFonts w:ascii="Times New Roman" w:hAnsi="Times New Roman" w:cs="Times New Roman"/>
          <w:bCs/>
          <w:vertAlign w:val="subscript"/>
          <w:lang w:val="en-US"/>
        </w:rPr>
        <w:t>4</w:t>
      </w:r>
      <w:r w:rsidRPr="00763CB5">
        <w:rPr>
          <w:rFonts w:ascii="Times New Roman" w:hAnsi="Times New Roman" w:cs="Times New Roman" w:hint="eastAsia"/>
          <w:bCs/>
          <w:lang w:val="en-US"/>
        </w:rPr>
        <w:t xml:space="preserve"> and N</w:t>
      </w:r>
      <w:r w:rsidR="00C009B0" w:rsidRPr="00763CB5">
        <w:rPr>
          <w:rFonts w:ascii="Times New Roman" w:hAnsi="Times New Roman" w:cs="Times New Roman"/>
          <w:bCs/>
          <w:vertAlign w:val="subscript"/>
          <w:lang w:val="en-US"/>
        </w:rPr>
        <w:t>2</w:t>
      </w:r>
      <w:r w:rsidRPr="00763CB5">
        <w:rPr>
          <w:rFonts w:ascii="Times New Roman" w:hAnsi="Times New Roman" w:cs="Times New Roman" w:hint="eastAsia"/>
          <w:bCs/>
          <w:lang w:val="en-US"/>
        </w:rPr>
        <w:t>O datasets</w:t>
      </w:r>
      <w:r w:rsidRPr="00763CB5">
        <w:rPr>
          <w:rFonts w:ascii="Times New Roman" w:hAnsi="Times New Roman" w:cs="Times New Roman"/>
          <w:bCs/>
          <w:lang w:val="en-US"/>
        </w:rPr>
        <w:t xml:space="preserve"> is </w:t>
      </w:r>
      <w:r w:rsidR="00307185" w:rsidRPr="00763CB5">
        <w:rPr>
          <w:rFonts w:ascii="Times New Roman" w:hAnsi="Times New Roman" w:cs="Times New Roman"/>
          <w:bCs/>
          <w:lang w:val="en-US"/>
        </w:rPr>
        <w:t>listed be</w:t>
      </w:r>
      <w:r w:rsidR="00307185" w:rsidRPr="008A1888">
        <w:rPr>
          <w:rFonts w:ascii="Times New Roman" w:hAnsi="Times New Roman" w:cs="Times New Roman"/>
          <w:bCs/>
          <w:lang w:val="en-US"/>
        </w:rPr>
        <w:t>low</w:t>
      </w:r>
      <w:r w:rsidRPr="008A1888">
        <w:rPr>
          <w:rFonts w:ascii="Times New Roman" w:hAnsi="Times New Roman" w:cs="Times New Roman"/>
          <w:bCs/>
          <w:lang w:val="en-US"/>
        </w:rPr>
        <w:t>.</w:t>
      </w:r>
    </w:p>
    <w:p w14:paraId="375C0F65" w14:textId="77777777" w:rsidR="008A1888" w:rsidRPr="008A1888" w:rsidRDefault="008A1888" w:rsidP="008A1888">
      <w:pPr>
        <w:spacing w:line="360" w:lineRule="auto"/>
        <w:rPr>
          <w:rFonts w:ascii="Times New Roman" w:hAnsi="Times New Roman" w:cs="Times New Roman"/>
          <w:bCs/>
          <w:lang w:val="en-US"/>
        </w:rPr>
      </w:pPr>
      <w:r w:rsidRPr="008A1888">
        <w:rPr>
          <w:rFonts w:ascii="Times New Roman" w:hAnsi="Times New Roman" w:cs="Times New Roman"/>
          <w:bCs/>
          <w:lang w:val="en-US"/>
        </w:rPr>
        <w:t>a)</w:t>
      </w:r>
      <w:r w:rsidR="00C009B0" w:rsidRPr="008A1888">
        <w:rPr>
          <w:rFonts w:ascii="Times New Roman" w:hAnsi="Times New Roman" w:cs="Times New Roman"/>
          <w:bCs/>
          <w:lang w:val="en-US"/>
        </w:rPr>
        <w:t xml:space="preserve"> </w:t>
      </w:r>
      <w:r w:rsidRPr="008A1888">
        <w:rPr>
          <w:rFonts w:ascii="Times New Roman" w:hAnsi="Times New Roman" w:cs="Times New Roman"/>
          <w:bCs/>
          <w:lang w:val="en-US"/>
        </w:rPr>
        <w:t>P</w:t>
      </w:r>
      <w:r w:rsidRPr="008A1888">
        <w:rPr>
          <w:rFonts w:ascii="Times New Roman" w:hAnsi="Times New Roman" w:cs="Times New Roman" w:hint="eastAsia"/>
          <w:bCs/>
          <w:lang w:val="en-US"/>
        </w:rPr>
        <w:t>osition, date and time</w:t>
      </w:r>
      <w:r w:rsidRPr="008A1888">
        <w:rPr>
          <w:rFonts w:ascii="Times New Roman" w:hAnsi="Times New Roman" w:cs="Times New Roman"/>
          <w:bCs/>
          <w:lang w:val="en-US"/>
        </w:rPr>
        <w:t xml:space="preserve">. </w:t>
      </w:r>
      <w:r w:rsidRPr="008A1888">
        <w:rPr>
          <w:rFonts w:ascii="Times New Roman" w:hAnsi="Times New Roman" w:cs="Times New Roman" w:hint="eastAsia"/>
          <w:lang w:val="en-US"/>
        </w:rPr>
        <w:t>Position data must be given in decimal degrees.</w:t>
      </w:r>
      <w:r w:rsidRPr="008A1888">
        <w:rPr>
          <w:rFonts w:ascii="Times New Roman" w:hAnsi="Times New Roman" w:cs="Times New Roman"/>
          <w:lang w:val="en-US"/>
        </w:rPr>
        <w:t xml:space="preserve"> </w:t>
      </w:r>
      <w:r w:rsidRPr="008A1888">
        <w:rPr>
          <w:rFonts w:ascii="Times New Roman" w:hAnsi="Times New Roman" w:cs="Times New Roman" w:hint="eastAsia"/>
          <w:lang w:val="en-US"/>
        </w:rPr>
        <w:t>The time format</w:t>
      </w:r>
      <w:r w:rsidRPr="008A1888">
        <w:rPr>
          <w:rFonts w:ascii="Times New Roman" w:hAnsi="Times New Roman" w:cs="Times New Roman"/>
          <w:lang w:val="en-US"/>
        </w:rPr>
        <w:t xml:space="preserve"> </w:t>
      </w:r>
      <w:r w:rsidRPr="008A1888">
        <w:rPr>
          <w:rFonts w:ascii="Times New Roman" w:hAnsi="Times New Roman" w:cs="Times New Roman" w:hint="eastAsia"/>
          <w:lang w:val="en-US"/>
        </w:rPr>
        <w:t xml:space="preserve">must enable unambiguous identification of day/month. </w:t>
      </w:r>
    </w:p>
    <w:p w14:paraId="61C76FAE" w14:textId="77777777" w:rsidR="008A1888" w:rsidRPr="008A1888" w:rsidRDefault="008A1888" w:rsidP="008A1888">
      <w:pPr>
        <w:spacing w:line="360" w:lineRule="auto"/>
        <w:rPr>
          <w:rFonts w:ascii="Times New Roman" w:hAnsi="Times New Roman" w:cs="Times New Roman"/>
        </w:rPr>
      </w:pPr>
      <w:r w:rsidRPr="008A1888">
        <w:rPr>
          <w:rFonts w:ascii="Times New Roman" w:hAnsi="Times New Roman" w:cs="Times New Roman"/>
          <w:bCs/>
          <w:lang w:val="en-US"/>
        </w:rPr>
        <w:t>b) S</w:t>
      </w:r>
      <w:r w:rsidRPr="008A1888">
        <w:rPr>
          <w:rFonts w:ascii="Times New Roman" w:hAnsi="Times New Roman" w:cs="Times New Roman" w:hint="eastAsia"/>
          <w:bCs/>
          <w:lang w:val="en-US"/>
        </w:rPr>
        <w:t>ampling depth</w:t>
      </w:r>
      <w:r w:rsidRPr="008A1888">
        <w:rPr>
          <w:rFonts w:ascii="Times New Roman" w:hAnsi="Times New Roman" w:cs="Times New Roman"/>
          <w:bCs/>
          <w:lang w:val="en-US"/>
        </w:rPr>
        <w:t>.</w:t>
      </w:r>
      <w:r w:rsidRPr="008A1888">
        <w:rPr>
          <w:rFonts w:ascii="Times New Roman" w:hAnsi="Times New Roman" w:cs="Times New Roman"/>
          <w:lang w:val="en-US"/>
        </w:rPr>
        <w:t xml:space="preserve"> </w:t>
      </w:r>
      <w:r w:rsidRPr="008A1888">
        <w:rPr>
          <w:rFonts w:ascii="Times New Roman" w:hAnsi="Times New Roman" w:cs="Times New Roman" w:hint="eastAsia"/>
          <w:lang w:val="en-US"/>
        </w:rPr>
        <w:t>The precision of the position, depth and time data must be sufficient to reflect the temporal and spatial resolution of the dataset, but also be able to capture the temporal and spatial variability that can be expected in the respective dataset. Geospatial and temporal accuracy and precision may be of higher importance in coastal areas than in the open ocean, and for near-</w:t>
      </w:r>
      <w:r w:rsidRPr="008A1888">
        <w:rPr>
          <w:rFonts w:ascii="Times New Roman" w:hAnsi="Times New Roman" w:cs="Times New Roman" w:hint="eastAsia"/>
          <w:lang w:val="en-US"/>
        </w:rPr>
        <w:lastRenderedPageBreak/>
        <w:t xml:space="preserve">surface measurements than for deep samples. </w:t>
      </w:r>
      <w:r w:rsidRPr="008A1888">
        <w:rPr>
          <w:rFonts w:ascii="Times New Roman" w:hAnsi="Times New Roman" w:cs="Times New Roman" w:hint="eastAsia"/>
          <w:highlight w:val="white"/>
          <w:lang w:val="en-US"/>
        </w:rPr>
        <w:t>Scientists should be aware of the spatial and temporal representativeness of their respective measurements and choose the precision accordingly.</w:t>
      </w:r>
    </w:p>
    <w:p w14:paraId="3B1445D2" w14:textId="77777777" w:rsidR="008A1888" w:rsidRPr="008A1888" w:rsidRDefault="008A1888" w:rsidP="008A1888">
      <w:pPr>
        <w:spacing w:line="360" w:lineRule="auto"/>
        <w:rPr>
          <w:rFonts w:ascii="Times New Roman" w:hAnsi="Times New Roman" w:cs="Times New Roman"/>
        </w:rPr>
      </w:pPr>
      <w:r w:rsidRPr="008A1888">
        <w:rPr>
          <w:rFonts w:ascii="Times New Roman" w:hAnsi="Times New Roman" w:cs="Times New Roman"/>
          <w:bCs/>
          <w:lang w:val="en-US"/>
        </w:rPr>
        <w:t>c) S</w:t>
      </w:r>
      <w:r w:rsidRPr="008A1888">
        <w:rPr>
          <w:rFonts w:ascii="Times New Roman" w:hAnsi="Times New Roman" w:cs="Times New Roman" w:hint="eastAsia"/>
          <w:bCs/>
          <w:lang w:val="en-US"/>
        </w:rPr>
        <w:t>ample identifier</w:t>
      </w:r>
      <w:r w:rsidRPr="008A1888">
        <w:rPr>
          <w:rFonts w:ascii="Times New Roman" w:hAnsi="Times New Roman" w:cs="Times New Roman"/>
          <w:bCs/>
          <w:lang w:val="en-US"/>
        </w:rPr>
        <w:t>.</w:t>
      </w:r>
      <w:r w:rsidRPr="008A1888">
        <w:rPr>
          <w:rFonts w:ascii="Times New Roman" w:hAnsi="Times New Roman" w:cs="Times New Roman"/>
          <w:lang w:val="en-US"/>
        </w:rPr>
        <w:t xml:space="preserve"> </w:t>
      </w:r>
      <w:r w:rsidRPr="008A1888">
        <w:rPr>
          <w:rFonts w:ascii="Times New Roman" w:hAnsi="Times New Roman" w:cs="Times New Roman" w:hint="eastAsia"/>
          <w:lang w:val="en-US"/>
        </w:rPr>
        <w:t>If N</w:t>
      </w:r>
      <w:r w:rsidRPr="008A1888">
        <w:rPr>
          <w:rFonts w:ascii="Times New Roman" w:hAnsi="Times New Roman" w:cs="Times New Roman" w:hint="eastAsia"/>
          <w:vertAlign w:val="subscript"/>
          <w:lang w:val="en-US"/>
        </w:rPr>
        <w:t>2</w:t>
      </w:r>
      <w:r w:rsidRPr="008A1888">
        <w:rPr>
          <w:rFonts w:ascii="Times New Roman" w:hAnsi="Times New Roman" w:cs="Times New Roman" w:hint="eastAsia"/>
          <w:lang w:val="en-US"/>
        </w:rPr>
        <w:t>O and CH</w:t>
      </w:r>
      <w:r w:rsidRPr="008A1888">
        <w:rPr>
          <w:rFonts w:ascii="Times New Roman" w:hAnsi="Times New Roman" w:cs="Times New Roman" w:hint="eastAsia"/>
          <w:vertAlign w:val="subscript"/>
          <w:lang w:val="en-US"/>
        </w:rPr>
        <w:t>4</w:t>
      </w:r>
      <w:r w:rsidRPr="008A1888">
        <w:rPr>
          <w:rFonts w:ascii="Times New Roman" w:hAnsi="Times New Roman" w:cs="Times New Roman" w:hint="eastAsia"/>
          <w:lang w:val="en-US"/>
        </w:rPr>
        <w:t xml:space="preserve"> samples have been collected, but not archived together with other parameters, the same identifier should be used for all parameters taken during the same campaign (e.g. the same combination of CTD cast number and bottle number).</w:t>
      </w:r>
    </w:p>
    <w:p w14:paraId="13C75A70" w14:textId="77777777" w:rsidR="008A1888" w:rsidRPr="008A1888" w:rsidRDefault="008A1888" w:rsidP="008A1888">
      <w:pPr>
        <w:spacing w:line="360" w:lineRule="auto"/>
        <w:rPr>
          <w:rFonts w:ascii="Times New Roman" w:hAnsi="Times New Roman" w:cs="Times New Roman"/>
        </w:rPr>
      </w:pPr>
      <w:r w:rsidRPr="008A1888">
        <w:rPr>
          <w:rFonts w:ascii="Times New Roman" w:hAnsi="Times New Roman" w:cs="Times New Roman"/>
          <w:bCs/>
          <w:lang w:val="en-US"/>
        </w:rPr>
        <w:t>d) W</w:t>
      </w:r>
      <w:r w:rsidRPr="008A1888">
        <w:rPr>
          <w:rFonts w:ascii="Times New Roman" w:hAnsi="Times New Roman" w:cs="Times New Roman" w:hint="eastAsia"/>
          <w:bCs/>
          <w:lang w:val="en-US"/>
        </w:rPr>
        <w:t>ater</w:t>
      </w:r>
      <w:r w:rsidRPr="008A1888">
        <w:rPr>
          <w:rFonts w:ascii="Times New Roman" w:hAnsi="Times New Roman" w:cs="Times New Roman" w:hint="eastAsia"/>
          <w:lang w:val="en-US"/>
        </w:rPr>
        <w:t xml:space="preserve"> </w:t>
      </w:r>
      <w:r w:rsidRPr="008A1888">
        <w:rPr>
          <w:rFonts w:ascii="Times New Roman" w:hAnsi="Times New Roman" w:cs="Times New Roman" w:hint="eastAsia"/>
          <w:bCs/>
          <w:lang w:val="en-US"/>
        </w:rPr>
        <w:t>temperature and salinity</w:t>
      </w:r>
      <w:r w:rsidRPr="008A1888">
        <w:rPr>
          <w:rFonts w:ascii="Times New Roman" w:hAnsi="Times New Roman" w:cs="Times New Roman"/>
          <w:bCs/>
          <w:lang w:val="en-US"/>
        </w:rPr>
        <w:t xml:space="preserve">. </w:t>
      </w:r>
      <w:r w:rsidRPr="008A1888">
        <w:rPr>
          <w:rFonts w:ascii="Times New Roman" w:hAnsi="Times New Roman" w:cs="Times New Roman" w:hint="eastAsia"/>
          <w:lang w:val="en-US"/>
        </w:rPr>
        <w:t>These data are needed for the calculation of N</w:t>
      </w:r>
      <w:r w:rsidRPr="008A1888">
        <w:rPr>
          <w:rFonts w:ascii="Times New Roman" w:hAnsi="Times New Roman" w:cs="Times New Roman" w:hint="eastAsia"/>
          <w:vertAlign w:val="subscript"/>
          <w:lang w:val="en-US"/>
        </w:rPr>
        <w:t>2</w:t>
      </w:r>
      <w:r w:rsidRPr="008A1888">
        <w:rPr>
          <w:rFonts w:ascii="Times New Roman" w:hAnsi="Times New Roman" w:cs="Times New Roman" w:hint="eastAsia"/>
          <w:lang w:val="en-US"/>
        </w:rPr>
        <w:t>O and CH</w:t>
      </w:r>
      <w:r w:rsidRPr="008A1888">
        <w:rPr>
          <w:rFonts w:ascii="Times New Roman" w:hAnsi="Times New Roman" w:cs="Times New Roman" w:hint="eastAsia"/>
          <w:vertAlign w:val="subscript"/>
          <w:lang w:val="en-US"/>
        </w:rPr>
        <w:t>4</w:t>
      </w:r>
      <w:r w:rsidRPr="008A1888">
        <w:rPr>
          <w:rFonts w:ascii="Times New Roman" w:hAnsi="Times New Roman" w:cs="Times New Roman" w:hint="eastAsia"/>
          <w:lang w:val="en-US"/>
        </w:rPr>
        <w:t xml:space="preserve"> solubilities. N</w:t>
      </w:r>
      <w:r w:rsidRPr="008A1888">
        <w:rPr>
          <w:rFonts w:ascii="Times New Roman" w:hAnsi="Times New Roman" w:cs="Times New Roman" w:hint="eastAsia"/>
          <w:vertAlign w:val="subscript"/>
          <w:lang w:val="en-US"/>
        </w:rPr>
        <w:t>2</w:t>
      </w:r>
      <w:r w:rsidRPr="008A1888">
        <w:rPr>
          <w:rFonts w:ascii="Times New Roman" w:hAnsi="Times New Roman" w:cs="Times New Roman" w:hint="eastAsia"/>
          <w:lang w:val="en-US"/>
        </w:rPr>
        <w:t>O and CH</w:t>
      </w:r>
      <w:r w:rsidRPr="008A1888">
        <w:rPr>
          <w:rFonts w:ascii="Times New Roman" w:hAnsi="Times New Roman" w:cs="Times New Roman" w:hint="eastAsia"/>
          <w:vertAlign w:val="subscript"/>
          <w:lang w:val="en-US"/>
        </w:rPr>
        <w:t>4</w:t>
      </w:r>
      <w:r w:rsidRPr="008A1888">
        <w:rPr>
          <w:rFonts w:ascii="Times New Roman" w:hAnsi="Times New Roman" w:cs="Times New Roman" w:hint="eastAsia"/>
          <w:lang w:val="en-US"/>
        </w:rPr>
        <w:t xml:space="preserve"> data must be reported together with corresponding </w:t>
      </w:r>
      <w:r w:rsidRPr="008A1888">
        <w:rPr>
          <w:rFonts w:ascii="Times New Roman" w:hAnsi="Times New Roman" w:cs="Times New Roman"/>
          <w:lang w:val="en-US"/>
        </w:rPr>
        <w:t xml:space="preserve">water temperature and salinity </w:t>
      </w:r>
      <w:r w:rsidRPr="008A1888">
        <w:rPr>
          <w:rFonts w:ascii="Times New Roman" w:hAnsi="Times New Roman" w:cs="Times New Roman" w:hint="eastAsia"/>
          <w:lang w:val="en-US"/>
        </w:rPr>
        <w:t xml:space="preserve">data </w:t>
      </w:r>
      <w:r w:rsidRPr="008A1888">
        <w:rPr>
          <w:rFonts w:ascii="Times New Roman" w:hAnsi="Times New Roman" w:cs="Times New Roman"/>
          <w:lang w:val="en-US"/>
        </w:rPr>
        <w:t xml:space="preserve">in units of </w:t>
      </w:r>
      <w:r w:rsidRPr="008A1888">
        <w:rPr>
          <w:rFonts w:ascii="Times New Roman" w:hAnsi="Times New Roman" w:cs="Times New Roman" w:hint="eastAsia"/>
          <w:lang w:val="en-US"/>
        </w:rPr>
        <w:t>in situ temperature and practical salinity (the measured variables) rather than conservative temperature and absolute salinity (the calculated variables) (McDougall &amp; Barker, 2011).  The precision of the temperature and salinity data must be sufficient that the calculation of the solubility does not introduce significant additional uncertainty to the N</w:t>
      </w:r>
      <w:r w:rsidRPr="008A1888">
        <w:rPr>
          <w:rFonts w:ascii="Times New Roman" w:hAnsi="Times New Roman" w:cs="Times New Roman" w:hint="eastAsia"/>
          <w:vertAlign w:val="subscript"/>
          <w:lang w:val="en-US"/>
        </w:rPr>
        <w:t>2</w:t>
      </w:r>
      <w:r w:rsidRPr="008A1888">
        <w:rPr>
          <w:rFonts w:ascii="Times New Roman" w:hAnsi="Times New Roman" w:cs="Times New Roman" w:hint="eastAsia"/>
          <w:lang w:val="en-US"/>
        </w:rPr>
        <w:t>O and CH</w:t>
      </w:r>
      <w:r w:rsidRPr="008A1888">
        <w:rPr>
          <w:rFonts w:ascii="Times New Roman" w:hAnsi="Times New Roman" w:cs="Times New Roman" w:hint="eastAsia"/>
          <w:vertAlign w:val="subscript"/>
          <w:lang w:val="en-US"/>
        </w:rPr>
        <w:t>4</w:t>
      </w:r>
      <w:r w:rsidRPr="008A1888">
        <w:rPr>
          <w:rFonts w:ascii="Times New Roman" w:hAnsi="Times New Roman" w:cs="Times New Roman" w:hint="eastAsia"/>
          <w:lang w:val="en-US"/>
        </w:rPr>
        <w:t xml:space="preserve"> data. </w:t>
      </w:r>
    </w:p>
    <w:p w14:paraId="61E549A9" w14:textId="77777777" w:rsidR="008A1888" w:rsidRPr="008A1888" w:rsidRDefault="008A1888" w:rsidP="008A1888">
      <w:pPr>
        <w:spacing w:line="360" w:lineRule="auto"/>
        <w:rPr>
          <w:rFonts w:ascii="Times New Roman" w:hAnsi="Times New Roman" w:cs="Times New Roman"/>
        </w:rPr>
      </w:pPr>
      <w:r w:rsidRPr="008A1888">
        <w:rPr>
          <w:rFonts w:ascii="Times New Roman" w:hAnsi="Times New Roman" w:cs="Times New Roman"/>
          <w:bCs/>
          <w:lang w:val="en-US"/>
        </w:rPr>
        <w:t xml:space="preserve">e) </w:t>
      </w:r>
      <w:r w:rsidRPr="008A1888">
        <w:rPr>
          <w:rFonts w:ascii="Times New Roman" w:hAnsi="Times New Roman" w:cs="Times New Roman" w:hint="eastAsia"/>
          <w:bCs/>
          <w:lang w:val="en-US"/>
        </w:rPr>
        <w:t>N</w:t>
      </w:r>
      <w:r w:rsidRPr="008A1888">
        <w:rPr>
          <w:rFonts w:ascii="Times New Roman" w:hAnsi="Times New Roman" w:cs="Times New Roman" w:hint="eastAsia"/>
          <w:bCs/>
          <w:vertAlign w:val="subscript"/>
          <w:lang w:val="en-US"/>
        </w:rPr>
        <w:t>2</w:t>
      </w:r>
      <w:r w:rsidRPr="008A1888">
        <w:rPr>
          <w:rFonts w:ascii="Times New Roman" w:hAnsi="Times New Roman" w:cs="Times New Roman" w:hint="eastAsia"/>
          <w:bCs/>
          <w:lang w:val="en-US"/>
        </w:rPr>
        <w:t>O and/or CH</w:t>
      </w:r>
      <w:r w:rsidRPr="008A1888">
        <w:rPr>
          <w:rFonts w:ascii="Times New Roman" w:hAnsi="Times New Roman" w:cs="Times New Roman" w:hint="eastAsia"/>
          <w:bCs/>
          <w:vertAlign w:val="subscript"/>
          <w:lang w:val="en-US"/>
        </w:rPr>
        <w:t>4</w:t>
      </w:r>
      <w:r w:rsidRPr="008A1888">
        <w:rPr>
          <w:rFonts w:ascii="Times New Roman" w:hAnsi="Times New Roman" w:cs="Times New Roman"/>
          <w:lang w:val="en-US"/>
        </w:rPr>
        <w:t xml:space="preserve"> concentrations. </w:t>
      </w:r>
      <w:r w:rsidRPr="008A1888">
        <w:rPr>
          <w:rFonts w:ascii="Times New Roman" w:hAnsi="Times New Roman" w:cs="Times New Roman" w:hint="eastAsia"/>
          <w:lang w:val="en-US"/>
        </w:rPr>
        <w:t>N</w:t>
      </w:r>
      <w:r w:rsidRPr="008A1888">
        <w:rPr>
          <w:rFonts w:ascii="Times New Roman" w:hAnsi="Times New Roman" w:cs="Times New Roman" w:hint="eastAsia"/>
          <w:vertAlign w:val="subscript"/>
          <w:lang w:val="en-US"/>
        </w:rPr>
        <w:t>2</w:t>
      </w:r>
      <w:r w:rsidRPr="008A1888">
        <w:rPr>
          <w:rFonts w:ascii="Times New Roman" w:hAnsi="Times New Roman" w:cs="Times New Roman" w:hint="eastAsia"/>
          <w:lang w:val="en-US"/>
        </w:rPr>
        <w:t>O and CH</w:t>
      </w:r>
      <w:r w:rsidRPr="008A1888">
        <w:rPr>
          <w:rFonts w:ascii="Times New Roman" w:hAnsi="Times New Roman" w:cs="Times New Roman" w:hint="eastAsia"/>
          <w:vertAlign w:val="subscript"/>
          <w:lang w:val="en-US"/>
        </w:rPr>
        <w:t>4</w:t>
      </w:r>
      <w:r w:rsidRPr="008A1888">
        <w:rPr>
          <w:rFonts w:ascii="Times New Roman" w:hAnsi="Times New Roman" w:cs="Times New Roman" w:hint="eastAsia"/>
          <w:lang w:val="en-US"/>
        </w:rPr>
        <w:t xml:space="preserve"> data must be submitted </w:t>
      </w:r>
      <w:r w:rsidRPr="008A1888">
        <w:rPr>
          <w:rFonts w:ascii="Times New Roman" w:hAnsi="Times New Roman" w:cs="Times New Roman"/>
          <w:lang w:val="en-US"/>
        </w:rPr>
        <w:t>in specified units e.g. moles kg</w:t>
      </w:r>
      <w:r w:rsidRPr="008A1888">
        <w:rPr>
          <w:rFonts w:ascii="Times New Roman" w:hAnsi="Times New Roman" w:cs="Times New Roman"/>
          <w:vertAlign w:val="superscript"/>
          <w:lang w:val="en-US"/>
        </w:rPr>
        <w:t>-1</w:t>
      </w:r>
      <w:r w:rsidRPr="008A1888">
        <w:rPr>
          <w:rFonts w:ascii="Times New Roman" w:hAnsi="Times New Roman" w:cs="Times New Roman" w:hint="eastAsia"/>
          <w:lang w:val="en-US"/>
        </w:rPr>
        <w:t>. If quality flags and/or uncertainty ranges for individual N</w:t>
      </w:r>
      <w:r w:rsidRPr="008A1888">
        <w:rPr>
          <w:rFonts w:ascii="Times New Roman" w:hAnsi="Times New Roman" w:cs="Times New Roman" w:hint="eastAsia"/>
          <w:vertAlign w:val="subscript"/>
          <w:lang w:val="en-US"/>
        </w:rPr>
        <w:t>2</w:t>
      </w:r>
      <w:r w:rsidRPr="008A1888">
        <w:rPr>
          <w:rFonts w:ascii="Times New Roman" w:hAnsi="Times New Roman" w:cs="Times New Roman" w:hint="eastAsia"/>
          <w:lang w:val="en-US"/>
        </w:rPr>
        <w:t>O and CH</w:t>
      </w:r>
      <w:r w:rsidRPr="008A1888">
        <w:rPr>
          <w:rFonts w:ascii="Times New Roman" w:hAnsi="Times New Roman" w:cs="Times New Roman" w:hint="eastAsia"/>
          <w:vertAlign w:val="subscript"/>
          <w:lang w:val="en-US"/>
        </w:rPr>
        <w:t>4</w:t>
      </w:r>
      <w:r w:rsidRPr="008A1888">
        <w:rPr>
          <w:rFonts w:ascii="Times New Roman" w:hAnsi="Times New Roman" w:cs="Times New Roman" w:hint="eastAsia"/>
          <w:lang w:val="en-US"/>
        </w:rPr>
        <w:t xml:space="preserve"> data are provided, the metadata information must include a detailed definition of these.</w:t>
      </w:r>
      <w:r w:rsidRPr="008A1888">
        <w:rPr>
          <w:rFonts w:ascii="Times New Roman" w:hAnsi="Times New Roman" w:cs="Times New Roman"/>
          <w:lang w:val="en-US"/>
        </w:rPr>
        <w:t xml:space="preserve">  </w:t>
      </w:r>
      <w:r w:rsidRPr="008A1888">
        <w:rPr>
          <w:rFonts w:ascii="Times New Roman" w:hAnsi="Times New Roman" w:cs="Times New Roman" w:hint="eastAsia"/>
          <w:lang w:val="en-US"/>
        </w:rPr>
        <w:t>If partial pressure or mole fraction of N</w:t>
      </w:r>
      <w:r w:rsidRPr="008A1888">
        <w:rPr>
          <w:rFonts w:ascii="Times New Roman" w:hAnsi="Times New Roman" w:cs="Times New Roman" w:hint="eastAsia"/>
          <w:vertAlign w:val="subscript"/>
          <w:lang w:val="en-US"/>
        </w:rPr>
        <w:t>2</w:t>
      </w:r>
      <w:r w:rsidRPr="008A1888">
        <w:rPr>
          <w:rFonts w:ascii="Times New Roman" w:hAnsi="Times New Roman" w:cs="Times New Roman" w:hint="eastAsia"/>
          <w:lang w:val="en-US"/>
        </w:rPr>
        <w:t>O and CH</w:t>
      </w:r>
      <w:r w:rsidRPr="008A1888">
        <w:rPr>
          <w:rFonts w:ascii="Times New Roman" w:hAnsi="Times New Roman" w:cs="Times New Roman" w:hint="eastAsia"/>
          <w:vertAlign w:val="subscript"/>
          <w:lang w:val="en-US"/>
        </w:rPr>
        <w:t>4</w:t>
      </w:r>
      <w:r w:rsidRPr="008A1888">
        <w:rPr>
          <w:rFonts w:ascii="Times New Roman" w:hAnsi="Times New Roman" w:cs="Times New Roman" w:hint="eastAsia"/>
          <w:lang w:val="en-US"/>
        </w:rPr>
        <w:t xml:space="preserve"> are recorded, the data must include additional information if the data are reported in wet or dry conditions.</w:t>
      </w:r>
    </w:p>
    <w:p w14:paraId="3447C378" w14:textId="77777777" w:rsidR="008A1888" w:rsidRPr="008A1888" w:rsidRDefault="008A1888" w:rsidP="008A1888">
      <w:pPr>
        <w:spacing w:line="360" w:lineRule="auto"/>
        <w:rPr>
          <w:rFonts w:ascii="Times New Roman" w:hAnsi="Times New Roman" w:cs="Times New Roman"/>
        </w:rPr>
      </w:pPr>
      <w:r w:rsidRPr="008A1888">
        <w:rPr>
          <w:rFonts w:ascii="Times New Roman" w:hAnsi="Times New Roman" w:cs="Times New Roman"/>
          <w:bCs/>
          <w:lang w:val="en-US"/>
        </w:rPr>
        <w:t>f) A</w:t>
      </w:r>
      <w:r w:rsidRPr="008A1888">
        <w:rPr>
          <w:rFonts w:ascii="Times New Roman" w:hAnsi="Times New Roman" w:cs="Times New Roman" w:hint="eastAsia"/>
          <w:bCs/>
          <w:lang w:val="en-US"/>
        </w:rPr>
        <w:t>tmospheric N</w:t>
      </w:r>
      <w:r w:rsidRPr="008A1888">
        <w:rPr>
          <w:rFonts w:ascii="Times New Roman" w:hAnsi="Times New Roman" w:cs="Times New Roman" w:hint="eastAsia"/>
          <w:bCs/>
          <w:vertAlign w:val="subscript"/>
          <w:lang w:val="en-US"/>
        </w:rPr>
        <w:t>2</w:t>
      </w:r>
      <w:r w:rsidRPr="008A1888">
        <w:rPr>
          <w:rFonts w:ascii="Times New Roman" w:hAnsi="Times New Roman" w:cs="Times New Roman" w:hint="eastAsia"/>
          <w:bCs/>
          <w:lang w:val="en-US"/>
        </w:rPr>
        <w:t>O and CH</w:t>
      </w:r>
      <w:r w:rsidRPr="008A1888">
        <w:rPr>
          <w:rFonts w:ascii="Times New Roman" w:hAnsi="Times New Roman" w:cs="Times New Roman" w:hint="eastAsia"/>
          <w:bCs/>
          <w:vertAlign w:val="subscript"/>
          <w:lang w:val="en-US"/>
        </w:rPr>
        <w:t>4</w:t>
      </w:r>
      <w:r w:rsidRPr="008A1888">
        <w:rPr>
          <w:rFonts w:ascii="Times New Roman" w:hAnsi="Times New Roman" w:cs="Times New Roman" w:hint="eastAsia"/>
          <w:bCs/>
          <w:lang w:val="en-US"/>
        </w:rPr>
        <w:t xml:space="preserve"> measurements</w:t>
      </w:r>
      <w:r w:rsidRPr="008A1888">
        <w:rPr>
          <w:rFonts w:ascii="Times New Roman" w:hAnsi="Times New Roman" w:cs="Times New Roman"/>
          <w:bCs/>
          <w:lang w:val="en-US"/>
        </w:rPr>
        <w:t>.</w:t>
      </w:r>
      <w:r w:rsidRPr="008A1888">
        <w:rPr>
          <w:rFonts w:ascii="Times New Roman" w:hAnsi="Times New Roman" w:cs="Times New Roman"/>
          <w:lang w:val="en-US"/>
        </w:rPr>
        <w:t xml:space="preserve"> </w:t>
      </w:r>
      <w:r w:rsidRPr="008A1888">
        <w:rPr>
          <w:rFonts w:ascii="Times New Roman" w:hAnsi="Times New Roman" w:cs="Times New Roman" w:hint="eastAsia"/>
          <w:lang w:val="en-US"/>
        </w:rPr>
        <w:t>I</w:t>
      </w:r>
      <w:r w:rsidRPr="008A1888">
        <w:rPr>
          <w:rFonts w:ascii="Times New Roman" w:hAnsi="Times New Roman" w:cs="Times New Roman"/>
          <w:lang w:val="en-US"/>
        </w:rPr>
        <w:t xml:space="preserve">f available, atmospheric </w:t>
      </w:r>
      <w:r w:rsidRPr="008A1888">
        <w:rPr>
          <w:rFonts w:ascii="Times New Roman" w:hAnsi="Times New Roman" w:cs="Times New Roman" w:hint="eastAsia"/>
          <w:lang w:val="en-US"/>
        </w:rPr>
        <w:t xml:space="preserve">data </w:t>
      </w:r>
      <w:r w:rsidRPr="008A1888">
        <w:rPr>
          <w:rFonts w:ascii="Times New Roman" w:hAnsi="Times New Roman" w:cs="Times New Roman"/>
          <w:lang w:val="en-US"/>
        </w:rPr>
        <w:t xml:space="preserve">can also be included </w:t>
      </w:r>
      <w:proofErr w:type="gramStart"/>
      <w:r w:rsidRPr="008A1888">
        <w:rPr>
          <w:rFonts w:ascii="Times New Roman" w:hAnsi="Times New Roman" w:cs="Times New Roman" w:hint="eastAsia"/>
          <w:lang w:val="en-US"/>
        </w:rPr>
        <w:t>e.g.</w:t>
      </w:r>
      <w:proofErr w:type="gramEnd"/>
      <w:r w:rsidRPr="008A1888">
        <w:rPr>
          <w:rFonts w:ascii="Times New Roman" w:hAnsi="Times New Roman" w:cs="Times New Roman" w:hint="eastAsia"/>
          <w:lang w:val="en-US"/>
        </w:rPr>
        <w:t xml:space="preserve"> if the atmospheric measurements have been matched to the corresponding seawater measurements. In this case, the metadata description must include all of the metadata described below for atmospheric data, as well as </w:t>
      </w:r>
      <w:r w:rsidRPr="008A1888">
        <w:rPr>
          <w:rFonts w:ascii="Times New Roman" w:hAnsi="Times New Roman" w:cs="Times New Roman" w:hint="eastAsia"/>
          <w:highlight w:val="white"/>
          <w:lang w:val="en-US"/>
        </w:rPr>
        <w:t xml:space="preserve">the way the atmospheric measurement data were matched to the oceanic data. </w:t>
      </w:r>
    </w:p>
    <w:p w14:paraId="40229BB9" w14:textId="77777777" w:rsidR="008A1888" w:rsidRPr="008A1888" w:rsidRDefault="008A1888" w:rsidP="008A1888">
      <w:pPr>
        <w:spacing w:line="360" w:lineRule="auto"/>
        <w:rPr>
          <w:rFonts w:ascii="Times New Roman" w:hAnsi="Times New Roman" w:cs="Times New Roman"/>
        </w:rPr>
      </w:pPr>
      <w:r w:rsidRPr="008A1888">
        <w:rPr>
          <w:rFonts w:ascii="Times New Roman" w:hAnsi="Times New Roman" w:cs="Times New Roman"/>
          <w:bCs/>
          <w:lang w:val="en-US"/>
        </w:rPr>
        <w:t>g) A</w:t>
      </w:r>
      <w:r w:rsidRPr="008A1888">
        <w:rPr>
          <w:rFonts w:ascii="Times New Roman" w:hAnsi="Times New Roman" w:cs="Times New Roman" w:hint="eastAsia"/>
          <w:bCs/>
          <w:lang w:val="en-US"/>
        </w:rPr>
        <w:t>ncillary meteorological data</w:t>
      </w:r>
      <w:r w:rsidRPr="008A1888">
        <w:rPr>
          <w:rFonts w:ascii="Times New Roman" w:hAnsi="Times New Roman" w:cs="Times New Roman"/>
          <w:bCs/>
          <w:lang w:val="en-US"/>
        </w:rPr>
        <w:t>.</w:t>
      </w:r>
      <w:r w:rsidRPr="008A1888">
        <w:rPr>
          <w:rFonts w:ascii="Times New Roman" w:hAnsi="Times New Roman" w:cs="Times New Roman"/>
          <w:lang w:val="en-US"/>
        </w:rPr>
        <w:t xml:space="preserve"> </w:t>
      </w:r>
      <w:r w:rsidRPr="008A1888">
        <w:rPr>
          <w:rFonts w:ascii="Times New Roman" w:hAnsi="Times New Roman" w:cs="Times New Roman" w:hint="eastAsia"/>
          <w:lang w:val="en-US"/>
        </w:rPr>
        <w:t xml:space="preserve">It may be useful to include </w:t>
      </w:r>
      <w:r w:rsidRPr="008A1888">
        <w:rPr>
          <w:rFonts w:ascii="Times New Roman" w:hAnsi="Times New Roman" w:cs="Times New Roman"/>
          <w:bCs/>
          <w:lang w:val="en-US"/>
        </w:rPr>
        <w:t>a</w:t>
      </w:r>
      <w:r w:rsidRPr="008A1888">
        <w:rPr>
          <w:rFonts w:ascii="Times New Roman" w:hAnsi="Times New Roman" w:cs="Times New Roman" w:hint="eastAsia"/>
          <w:bCs/>
          <w:lang w:val="en-US"/>
        </w:rPr>
        <w:t>ncillary meteorological data (e.g. wind speed, relative humidity, air pressure)</w:t>
      </w:r>
      <w:r w:rsidRPr="008A1888">
        <w:rPr>
          <w:rFonts w:ascii="Times New Roman" w:hAnsi="Times New Roman" w:cs="Times New Roman" w:hint="eastAsia"/>
          <w:lang w:val="en-US"/>
        </w:rPr>
        <w:t xml:space="preserve"> into the oceanic data spreadsheet, e.g. if the data are used in a publication for calculating sea-air gas fluxes or atmospheric N</w:t>
      </w:r>
      <w:r w:rsidRPr="008A1888">
        <w:rPr>
          <w:rFonts w:ascii="Times New Roman" w:hAnsi="Times New Roman" w:cs="Times New Roman" w:hint="eastAsia"/>
          <w:vertAlign w:val="subscript"/>
          <w:lang w:val="en-US"/>
        </w:rPr>
        <w:t>2</w:t>
      </w:r>
      <w:r w:rsidRPr="008A1888">
        <w:rPr>
          <w:rFonts w:ascii="Times New Roman" w:hAnsi="Times New Roman" w:cs="Times New Roman" w:hint="eastAsia"/>
          <w:lang w:val="en-US"/>
        </w:rPr>
        <w:t>O or CH</w:t>
      </w:r>
      <w:r w:rsidRPr="008A1888">
        <w:rPr>
          <w:rFonts w:ascii="Times New Roman" w:hAnsi="Times New Roman" w:cs="Times New Roman" w:hint="eastAsia"/>
          <w:vertAlign w:val="subscript"/>
          <w:lang w:val="en-US"/>
        </w:rPr>
        <w:t>4</w:t>
      </w:r>
      <w:r w:rsidRPr="008A1888">
        <w:rPr>
          <w:rFonts w:ascii="Times New Roman" w:hAnsi="Times New Roman" w:cs="Times New Roman" w:hint="eastAsia"/>
          <w:lang w:val="en-US"/>
        </w:rPr>
        <w:t xml:space="preserve"> data are</w:t>
      </w:r>
      <w:r w:rsidRPr="008A1888">
        <w:rPr>
          <w:rFonts w:ascii="Times New Roman" w:hAnsi="Times New Roman" w:cs="Times New Roman"/>
          <w:lang w:val="en-US"/>
        </w:rPr>
        <w:t xml:space="preserve"> </w:t>
      </w:r>
      <w:r w:rsidRPr="008A1888">
        <w:rPr>
          <w:rFonts w:ascii="Times New Roman" w:hAnsi="Times New Roman" w:cs="Times New Roman" w:hint="eastAsia"/>
          <w:lang w:val="en-US"/>
        </w:rPr>
        <w:t xml:space="preserve">provided. Their metadata description must include information on the analysis method, </w:t>
      </w:r>
      <w:r w:rsidRPr="008A1888">
        <w:rPr>
          <w:rFonts w:ascii="Times New Roman" w:hAnsi="Times New Roman" w:cs="Times New Roman" w:hint="eastAsia"/>
          <w:highlight w:val="white"/>
          <w:lang w:val="en-US"/>
        </w:rPr>
        <w:t>the sampling height and sampling period and the way the atmospheric measurement data were matched to the oceanic data.</w:t>
      </w:r>
    </w:p>
    <w:p w14:paraId="0ABCECD7" w14:textId="77777777" w:rsidR="008A1888" w:rsidRPr="008A1888" w:rsidRDefault="008A1888" w:rsidP="008A1888">
      <w:pPr>
        <w:spacing w:line="360" w:lineRule="auto"/>
        <w:rPr>
          <w:rFonts w:ascii="Times New Roman" w:hAnsi="Times New Roman" w:cs="Times New Roman"/>
          <w:lang w:val="en-US"/>
        </w:rPr>
      </w:pPr>
      <w:r w:rsidRPr="008A1888">
        <w:rPr>
          <w:rFonts w:ascii="Times New Roman" w:hAnsi="Times New Roman" w:cs="Times New Roman"/>
          <w:bCs/>
          <w:lang w:val="en-US"/>
        </w:rPr>
        <w:t>h) A</w:t>
      </w:r>
      <w:r w:rsidRPr="008A1888">
        <w:rPr>
          <w:rFonts w:ascii="Times New Roman" w:hAnsi="Times New Roman" w:cs="Times New Roman" w:hint="eastAsia"/>
          <w:bCs/>
          <w:lang w:val="en-US"/>
        </w:rPr>
        <w:t>ncillary seawater parameters</w:t>
      </w:r>
      <w:r w:rsidRPr="008A1888">
        <w:rPr>
          <w:rFonts w:ascii="Times New Roman" w:hAnsi="Times New Roman" w:cs="Times New Roman"/>
          <w:bCs/>
          <w:lang w:val="en-US"/>
        </w:rPr>
        <w:t xml:space="preserve">. </w:t>
      </w:r>
      <w:r w:rsidRPr="008A1888">
        <w:rPr>
          <w:rFonts w:ascii="Times New Roman" w:hAnsi="Times New Roman" w:cs="Times New Roman" w:hint="eastAsia"/>
          <w:lang w:val="en-US"/>
        </w:rPr>
        <w:t xml:space="preserve">If ancillary parameters </w:t>
      </w:r>
      <w:r w:rsidRPr="008A1888">
        <w:rPr>
          <w:rFonts w:ascii="Times New Roman" w:hAnsi="Times New Roman" w:cs="Times New Roman" w:hint="eastAsia"/>
          <w:bCs/>
          <w:lang w:val="en-US"/>
        </w:rPr>
        <w:t>(e.g. oxygen, nutrients)</w:t>
      </w:r>
      <w:r w:rsidRPr="008A1888">
        <w:rPr>
          <w:rFonts w:ascii="Times New Roman" w:hAnsi="Times New Roman" w:cs="Times New Roman"/>
          <w:lang w:val="en-US"/>
        </w:rPr>
        <w:t xml:space="preserve"> </w:t>
      </w:r>
      <w:r w:rsidRPr="008A1888">
        <w:rPr>
          <w:rFonts w:ascii="Times New Roman" w:hAnsi="Times New Roman" w:cs="Times New Roman" w:hint="eastAsia"/>
          <w:lang w:val="en-US"/>
        </w:rPr>
        <w:t>are submitted together with the N</w:t>
      </w:r>
      <w:r w:rsidRPr="008A1888">
        <w:rPr>
          <w:rFonts w:ascii="Times New Roman" w:hAnsi="Times New Roman" w:cs="Times New Roman" w:hint="eastAsia"/>
          <w:vertAlign w:val="subscript"/>
          <w:lang w:val="en-US"/>
        </w:rPr>
        <w:t>2</w:t>
      </w:r>
      <w:r w:rsidRPr="008A1888">
        <w:rPr>
          <w:rFonts w:ascii="Times New Roman" w:hAnsi="Times New Roman" w:cs="Times New Roman" w:hint="eastAsia"/>
          <w:lang w:val="en-US"/>
        </w:rPr>
        <w:t>O and CH</w:t>
      </w:r>
      <w:r w:rsidRPr="008A1888">
        <w:rPr>
          <w:rFonts w:ascii="Times New Roman" w:hAnsi="Times New Roman" w:cs="Times New Roman" w:hint="eastAsia"/>
          <w:vertAlign w:val="subscript"/>
          <w:lang w:val="en-US"/>
        </w:rPr>
        <w:t>4</w:t>
      </w:r>
      <w:r w:rsidRPr="008A1888">
        <w:rPr>
          <w:rFonts w:ascii="Times New Roman" w:hAnsi="Times New Roman" w:cs="Times New Roman" w:hint="eastAsia"/>
          <w:lang w:val="en-US"/>
        </w:rPr>
        <w:t xml:space="preserve"> dataset, their metadata description should include information on the analysis method, the precision and accuracy of the data.</w:t>
      </w:r>
      <w:r w:rsidRPr="008A1888">
        <w:rPr>
          <w:rFonts w:ascii="Times New Roman" w:hAnsi="Times New Roman" w:cs="Times New Roman"/>
          <w:lang w:val="en-US"/>
        </w:rPr>
        <w:t xml:space="preserve">  If the data originates from additional laboratories, the appropriate</w:t>
      </w:r>
      <w:r w:rsidRPr="008A1888">
        <w:rPr>
          <w:rFonts w:ascii="Times New Roman" w:hAnsi="Times New Roman" w:cs="Times New Roman" w:hint="eastAsia"/>
          <w:lang w:val="en-US"/>
        </w:rPr>
        <w:t xml:space="preserve"> permission </w:t>
      </w:r>
      <w:r w:rsidRPr="008A1888">
        <w:rPr>
          <w:rFonts w:ascii="Times New Roman" w:hAnsi="Times New Roman" w:cs="Times New Roman"/>
          <w:lang w:val="en-US"/>
        </w:rPr>
        <w:t>and acknowledgements should be included</w:t>
      </w:r>
      <w:r w:rsidRPr="008A1888">
        <w:rPr>
          <w:rFonts w:ascii="Times New Roman" w:hAnsi="Times New Roman" w:cs="Times New Roman" w:hint="eastAsia"/>
          <w:lang w:val="en-US"/>
        </w:rPr>
        <w:t>.</w:t>
      </w:r>
    </w:p>
    <w:p w14:paraId="0CD6A569" w14:textId="77777777" w:rsidR="003E17A3" w:rsidRPr="008A1888" w:rsidRDefault="008A1888">
      <w:pPr>
        <w:spacing w:line="360" w:lineRule="auto"/>
        <w:rPr>
          <w:rFonts w:ascii="Times New Roman" w:hAnsi="Times New Roman" w:cs="Times New Roman"/>
          <w:bCs/>
          <w:lang w:val="en-US"/>
        </w:rPr>
      </w:pPr>
      <w:proofErr w:type="spellStart"/>
      <w:r w:rsidRPr="008A1888">
        <w:rPr>
          <w:rFonts w:ascii="Times New Roman" w:hAnsi="Times New Roman" w:cs="Times New Roman"/>
          <w:bCs/>
          <w:lang w:val="en-US"/>
        </w:rPr>
        <w:t>i</w:t>
      </w:r>
      <w:proofErr w:type="spellEnd"/>
      <w:r w:rsidRPr="008A1888">
        <w:rPr>
          <w:rFonts w:ascii="Times New Roman" w:hAnsi="Times New Roman" w:cs="Times New Roman"/>
          <w:bCs/>
          <w:lang w:val="en-US"/>
        </w:rPr>
        <w:t xml:space="preserve">) </w:t>
      </w:r>
      <w:r w:rsidR="003E17A3" w:rsidRPr="008A1888">
        <w:rPr>
          <w:rFonts w:ascii="Times New Roman" w:hAnsi="Times New Roman" w:cs="Times New Roman"/>
          <w:bCs/>
          <w:lang w:val="en-US"/>
        </w:rPr>
        <w:t>Method used</w:t>
      </w:r>
      <w:r w:rsidR="00307185" w:rsidRPr="008A1888">
        <w:rPr>
          <w:rFonts w:ascii="Times New Roman" w:hAnsi="Times New Roman" w:cs="Times New Roman"/>
          <w:bCs/>
          <w:lang w:val="en-US"/>
        </w:rPr>
        <w:t xml:space="preserve">.  </w:t>
      </w:r>
      <w:r w:rsidR="00C009B0" w:rsidRPr="008A1888">
        <w:rPr>
          <w:rFonts w:ascii="Times New Roman" w:hAnsi="Times New Roman" w:cs="Times New Roman"/>
          <w:bCs/>
          <w:lang w:val="en-US"/>
        </w:rPr>
        <w:t>Reference to a published method</w:t>
      </w:r>
      <w:r w:rsidR="009319FE" w:rsidRPr="008A1888">
        <w:rPr>
          <w:rFonts w:ascii="Times New Roman" w:hAnsi="Times New Roman" w:cs="Times New Roman"/>
          <w:bCs/>
          <w:lang w:val="en-US"/>
        </w:rPr>
        <w:t>,</w:t>
      </w:r>
      <w:r w:rsidR="00C009B0" w:rsidRPr="008A1888">
        <w:rPr>
          <w:rFonts w:ascii="Times New Roman" w:hAnsi="Times New Roman" w:cs="Times New Roman"/>
          <w:bCs/>
          <w:lang w:val="en-US"/>
        </w:rPr>
        <w:t xml:space="preserve"> including any modifications.</w:t>
      </w:r>
    </w:p>
    <w:p w14:paraId="2194748E" w14:textId="77777777" w:rsidR="001613AA" w:rsidRPr="008A1888" w:rsidRDefault="008A1888">
      <w:pPr>
        <w:spacing w:line="360" w:lineRule="auto"/>
        <w:rPr>
          <w:rFonts w:ascii="Times New Roman" w:hAnsi="Times New Roman" w:cs="Times New Roman"/>
          <w:bCs/>
          <w:lang w:val="en-US"/>
        </w:rPr>
      </w:pPr>
      <w:r w:rsidRPr="008A1888">
        <w:rPr>
          <w:rFonts w:ascii="Times New Roman" w:hAnsi="Times New Roman" w:cs="Times New Roman"/>
          <w:bCs/>
          <w:lang w:val="en-US"/>
        </w:rPr>
        <w:t xml:space="preserve">j) </w:t>
      </w:r>
      <w:r w:rsidR="00C009B0" w:rsidRPr="008A1888">
        <w:rPr>
          <w:rFonts w:ascii="Times New Roman" w:hAnsi="Times New Roman" w:cs="Times New Roman" w:hint="eastAsia"/>
          <w:bCs/>
          <w:lang w:val="en-US"/>
        </w:rPr>
        <w:t xml:space="preserve">Precision.  The analytical precision is </w:t>
      </w:r>
      <w:r w:rsidR="006C67AC" w:rsidRPr="008A1888">
        <w:rPr>
          <w:rFonts w:ascii="Times New Roman" w:hAnsi="Times New Roman" w:cs="Times New Roman"/>
          <w:bCs/>
          <w:lang w:val="en-US"/>
        </w:rPr>
        <w:t>a</w:t>
      </w:r>
      <w:r w:rsidR="00C009B0" w:rsidRPr="008A1888">
        <w:rPr>
          <w:rFonts w:ascii="Times New Roman" w:hAnsi="Times New Roman" w:cs="Times New Roman" w:hint="eastAsia"/>
          <w:bCs/>
          <w:lang w:val="en-US"/>
        </w:rPr>
        <w:t xml:space="preserve"> commonly reported parameter, provided by the mean and standard deviation of a selected number of samples.  This can be obtained by analysis of samples </w:t>
      </w:r>
      <w:r w:rsidR="00C009B0" w:rsidRPr="008A1888">
        <w:rPr>
          <w:rFonts w:ascii="Times New Roman" w:hAnsi="Times New Roman" w:cs="Times New Roman" w:hint="eastAsia"/>
          <w:bCs/>
          <w:lang w:val="en-US"/>
        </w:rPr>
        <w:lastRenderedPageBreak/>
        <w:t xml:space="preserve">simultaneously or over the course of the entire sample run.  Knowing </w:t>
      </w:r>
      <w:r w:rsidR="009319FE" w:rsidRPr="008A1888">
        <w:rPr>
          <w:rFonts w:ascii="Times New Roman" w:hAnsi="Times New Roman" w:cs="Times New Roman"/>
          <w:bCs/>
          <w:lang w:val="en-US"/>
        </w:rPr>
        <w:t xml:space="preserve">the precision for </w:t>
      </w:r>
      <w:r w:rsidR="00C009B0" w:rsidRPr="008A1888">
        <w:rPr>
          <w:rFonts w:ascii="Times New Roman" w:hAnsi="Times New Roman" w:cs="Times New Roman" w:hint="eastAsia"/>
          <w:bCs/>
          <w:lang w:val="en-US"/>
        </w:rPr>
        <w:t xml:space="preserve">both of these </w:t>
      </w:r>
      <w:r w:rsidR="009319FE" w:rsidRPr="008A1888">
        <w:rPr>
          <w:rFonts w:ascii="Times New Roman" w:hAnsi="Times New Roman" w:cs="Times New Roman"/>
          <w:bCs/>
          <w:lang w:val="en-US"/>
        </w:rPr>
        <w:t xml:space="preserve">activities </w:t>
      </w:r>
      <w:r w:rsidR="00C009B0" w:rsidRPr="008A1888">
        <w:rPr>
          <w:rFonts w:ascii="Times New Roman" w:hAnsi="Times New Roman" w:cs="Times New Roman" w:hint="eastAsia"/>
          <w:bCs/>
          <w:lang w:val="en-US"/>
        </w:rPr>
        <w:t>is useful</w:t>
      </w:r>
    </w:p>
    <w:p w14:paraId="57482308" w14:textId="77777777" w:rsidR="001613AA" w:rsidRPr="008A1888" w:rsidRDefault="008A1888">
      <w:pPr>
        <w:spacing w:line="360" w:lineRule="auto"/>
        <w:rPr>
          <w:rFonts w:ascii="Times New Roman" w:hAnsi="Times New Roman" w:cs="Times New Roman"/>
          <w:bCs/>
          <w:lang w:val="en-US"/>
        </w:rPr>
      </w:pPr>
      <w:r w:rsidRPr="008A1888">
        <w:rPr>
          <w:rFonts w:ascii="Times New Roman" w:hAnsi="Times New Roman" w:cs="Times New Roman"/>
          <w:bCs/>
          <w:lang w:val="en-US"/>
        </w:rPr>
        <w:t xml:space="preserve">k) </w:t>
      </w:r>
      <w:r w:rsidR="00C009B0" w:rsidRPr="008A1888">
        <w:rPr>
          <w:rFonts w:ascii="Times New Roman" w:hAnsi="Times New Roman" w:cs="Times New Roman" w:hint="eastAsia"/>
          <w:bCs/>
          <w:lang w:val="en-US"/>
        </w:rPr>
        <w:t xml:space="preserve">Accuracy.  Quantifying the analytical accuracy is </w:t>
      </w:r>
      <w:r w:rsidR="00D90788" w:rsidRPr="008A1888">
        <w:rPr>
          <w:rFonts w:ascii="Times New Roman" w:hAnsi="Times New Roman" w:cs="Times New Roman"/>
          <w:bCs/>
          <w:lang w:val="en-US"/>
        </w:rPr>
        <w:t xml:space="preserve">not straightforward as there is </w:t>
      </w:r>
      <w:r w:rsidR="00C009B0" w:rsidRPr="008A1888">
        <w:rPr>
          <w:rFonts w:ascii="Times New Roman" w:hAnsi="Times New Roman" w:cs="Times New Roman" w:hint="eastAsia"/>
          <w:bCs/>
          <w:lang w:val="en-US"/>
        </w:rPr>
        <w:t>no dissolved standard or reference material for CH</w:t>
      </w:r>
      <w:r w:rsidR="00C009B0" w:rsidRPr="008A1888">
        <w:rPr>
          <w:rFonts w:ascii="Times New Roman" w:hAnsi="Times New Roman" w:cs="Times New Roman" w:hint="eastAsia"/>
          <w:bCs/>
          <w:vertAlign w:val="subscript"/>
          <w:lang w:val="en-US"/>
        </w:rPr>
        <w:t>4</w:t>
      </w:r>
      <w:r w:rsidR="00C009B0" w:rsidRPr="008A1888">
        <w:rPr>
          <w:rFonts w:ascii="Times New Roman" w:hAnsi="Times New Roman" w:cs="Times New Roman" w:hint="eastAsia"/>
          <w:bCs/>
          <w:lang w:val="en-US"/>
        </w:rPr>
        <w:t xml:space="preserve"> and N</w:t>
      </w:r>
      <w:r w:rsidR="00C009B0" w:rsidRPr="008A1888">
        <w:rPr>
          <w:rFonts w:ascii="Times New Roman" w:hAnsi="Times New Roman" w:cs="Times New Roman" w:hint="eastAsia"/>
          <w:bCs/>
          <w:vertAlign w:val="subscript"/>
          <w:lang w:val="en-US"/>
        </w:rPr>
        <w:t>2</w:t>
      </w:r>
      <w:r w:rsidR="00C009B0" w:rsidRPr="008A1888">
        <w:rPr>
          <w:rFonts w:ascii="Times New Roman" w:hAnsi="Times New Roman" w:cs="Times New Roman" w:hint="eastAsia"/>
          <w:bCs/>
          <w:lang w:val="en-US"/>
        </w:rPr>
        <w:t xml:space="preserve">O.  However, </w:t>
      </w:r>
      <w:r w:rsidR="009319FE" w:rsidRPr="008A1888">
        <w:rPr>
          <w:rFonts w:ascii="Times New Roman" w:hAnsi="Times New Roman" w:cs="Times New Roman"/>
          <w:bCs/>
          <w:lang w:val="en-US"/>
        </w:rPr>
        <w:t>Chapter 3</w:t>
      </w:r>
      <w:r w:rsidR="00C009B0" w:rsidRPr="008A1888">
        <w:rPr>
          <w:rFonts w:ascii="Times New Roman" w:hAnsi="Times New Roman" w:cs="Times New Roman" w:hint="eastAsia"/>
          <w:bCs/>
          <w:lang w:val="en-US"/>
        </w:rPr>
        <w:t xml:space="preserve"> outlines how air-equilibrated seawater can be used to </w:t>
      </w:r>
      <w:r w:rsidR="009319FE" w:rsidRPr="008A1888">
        <w:rPr>
          <w:rFonts w:ascii="Times New Roman" w:hAnsi="Times New Roman" w:cs="Times New Roman"/>
          <w:bCs/>
          <w:lang w:val="en-US"/>
        </w:rPr>
        <w:t xml:space="preserve">provide an </w:t>
      </w:r>
      <w:r w:rsidR="00C009B0" w:rsidRPr="008A1888">
        <w:rPr>
          <w:rFonts w:ascii="Times New Roman" w:hAnsi="Times New Roman" w:cs="Times New Roman" w:hint="eastAsia"/>
          <w:bCs/>
          <w:lang w:val="en-US"/>
        </w:rPr>
        <w:t xml:space="preserve">estimate </w:t>
      </w:r>
      <w:r w:rsidR="009319FE" w:rsidRPr="008A1888">
        <w:rPr>
          <w:rFonts w:ascii="Times New Roman" w:hAnsi="Times New Roman" w:cs="Times New Roman"/>
          <w:bCs/>
          <w:lang w:val="en-US"/>
        </w:rPr>
        <w:t xml:space="preserve">of </w:t>
      </w:r>
      <w:r w:rsidR="00C009B0" w:rsidRPr="008A1888">
        <w:rPr>
          <w:rFonts w:ascii="Times New Roman" w:hAnsi="Times New Roman" w:cs="Times New Roman" w:hint="eastAsia"/>
          <w:bCs/>
          <w:lang w:val="en-US"/>
        </w:rPr>
        <w:t>analytical accura</w:t>
      </w:r>
      <w:r w:rsidR="00C009B0" w:rsidRPr="008A1888">
        <w:rPr>
          <w:rFonts w:ascii="Times New Roman" w:hAnsi="Times New Roman" w:cs="Times New Roman"/>
          <w:bCs/>
          <w:lang w:val="en-US"/>
        </w:rPr>
        <w:t xml:space="preserve">cy.  While this is most </w:t>
      </w:r>
      <w:r w:rsidR="009319FE" w:rsidRPr="008A1888">
        <w:rPr>
          <w:rFonts w:ascii="Times New Roman" w:hAnsi="Times New Roman" w:cs="Times New Roman"/>
          <w:bCs/>
          <w:lang w:val="en-US"/>
        </w:rPr>
        <w:t>applicable</w:t>
      </w:r>
      <w:r w:rsidR="00C009B0" w:rsidRPr="008A1888">
        <w:rPr>
          <w:rFonts w:ascii="Times New Roman" w:hAnsi="Times New Roman" w:cs="Times New Roman" w:hint="eastAsia"/>
          <w:bCs/>
          <w:lang w:val="en-US"/>
        </w:rPr>
        <w:t xml:space="preserve"> for </w:t>
      </w:r>
      <w:r w:rsidR="009319FE" w:rsidRPr="008A1888">
        <w:rPr>
          <w:rFonts w:ascii="Times New Roman" w:hAnsi="Times New Roman" w:cs="Times New Roman"/>
          <w:bCs/>
          <w:lang w:val="en-US"/>
        </w:rPr>
        <w:t xml:space="preserve">low nanomolar </w:t>
      </w:r>
      <w:r w:rsidR="009319FE" w:rsidRPr="008A1888">
        <w:rPr>
          <w:rFonts w:ascii="Times New Roman" w:hAnsi="Times New Roman" w:cs="Times New Roman" w:hint="eastAsia"/>
          <w:bCs/>
          <w:lang w:val="en-US"/>
        </w:rPr>
        <w:t>CH</w:t>
      </w:r>
      <w:r w:rsidR="009319FE" w:rsidRPr="008A1888">
        <w:rPr>
          <w:rFonts w:ascii="Times New Roman" w:hAnsi="Times New Roman" w:cs="Times New Roman" w:hint="eastAsia"/>
          <w:bCs/>
          <w:vertAlign w:val="subscript"/>
          <w:lang w:val="en-US"/>
        </w:rPr>
        <w:t>4</w:t>
      </w:r>
      <w:r w:rsidR="009319FE" w:rsidRPr="008A1888">
        <w:rPr>
          <w:rFonts w:ascii="Times New Roman" w:hAnsi="Times New Roman" w:cs="Times New Roman" w:hint="eastAsia"/>
          <w:bCs/>
          <w:lang w:val="en-US"/>
        </w:rPr>
        <w:t xml:space="preserve"> and N</w:t>
      </w:r>
      <w:r w:rsidR="009319FE" w:rsidRPr="008A1888">
        <w:rPr>
          <w:rFonts w:ascii="Times New Roman" w:hAnsi="Times New Roman" w:cs="Times New Roman" w:hint="eastAsia"/>
          <w:bCs/>
          <w:vertAlign w:val="subscript"/>
          <w:lang w:val="en-US"/>
        </w:rPr>
        <w:t>2</w:t>
      </w:r>
      <w:r w:rsidR="009319FE" w:rsidRPr="008A1888">
        <w:rPr>
          <w:rFonts w:ascii="Times New Roman" w:hAnsi="Times New Roman" w:cs="Times New Roman" w:hint="eastAsia"/>
          <w:bCs/>
          <w:lang w:val="en-US"/>
        </w:rPr>
        <w:t>O</w:t>
      </w:r>
      <w:r w:rsidR="00C009B0" w:rsidRPr="008A1888">
        <w:rPr>
          <w:rFonts w:ascii="Times New Roman" w:hAnsi="Times New Roman" w:cs="Times New Roman"/>
          <w:bCs/>
          <w:lang w:val="en-US"/>
        </w:rPr>
        <w:t xml:space="preserve"> </w:t>
      </w:r>
      <w:r w:rsidR="00C009B0" w:rsidRPr="008A1888">
        <w:rPr>
          <w:rFonts w:ascii="Times New Roman" w:hAnsi="Times New Roman" w:cs="Times New Roman" w:hint="eastAsia"/>
          <w:bCs/>
          <w:lang w:val="en-US"/>
        </w:rPr>
        <w:t>concentrations</w:t>
      </w:r>
      <w:r w:rsidR="009319FE" w:rsidRPr="008A1888">
        <w:rPr>
          <w:rFonts w:ascii="Times New Roman" w:hAnsi="Times New Roman" w:cs="Times New Roman"/>
          <w:bCs/>
          <w:lang w:val="en-US"/>
        </w:rPr>
        <w:t>, it can still provide a reference value for elevated concentrations</w:t>
      </w:r>
      <w:r w:rsidR="00C009B0" w:rsidRPr="008A1888">
        <w:rPr>
          <w:rFonts w:ascii="Times New Roman" w:hAnsi="Times New Roman" w:cs="Times New Roman" w:hint="eastAsia"/>
          <w:bCs/>
          <w:lang w:val="en-US"/>
        </w:rPr>
        <w:t>.</w:t>
      </w:r>
    </w:p>
    <w:p w14:paraId="0574D3A2" w14:textId="77777777" w:rsidR="00A27324" w:rsidRPr="008A1888" w:rsidRDefault="008A1888">
      <w:pPr>
        <w:spacing w:line="360" w:lineRule="auto"/>
        <w:rPr>
          <w:rFonts w:ascii="Times New Roman" w:hAnsi="Times New Roman" w:cs="Times New Roman"/>
          <w:bCs/>
          <w:lang w:val="en-US"/>
        </w:rPr>
      </w:pPr>
      <w:r w:rsidRPr="008A1888">
        <w:rPr>
          <w:rFonts w:ascii="Times New Roman" w:hAnsi="Times New Roman" w:cs="Times New Roman"/>
          <w:bCs/>
          <w:lang w:val="en-US"/>
        </w:rPr>
        <w:t xml:space="preserve">l) </w:t>
      </w:r>
      <w:r w:rsidR="00C009B0" w:rsidRPr="008A1888">
        <w:rPr>
          <w:rFonts w:ascii="Times New Roman" w:hAnsi="Times New Roman" w:cs="Times New Roman" w:hint="eastAsia"/>
          <w:bCs/>
          <w:lang w:val="en-US"/>
        </w:rPr>
        <w:t xml:space="preserve">Calibration scale.  </w:t>
      </w:r>
      <w:r w:rsidR="0065066E" w:rsidRPr="008A1888">
        <w:rPr>
          <w:rFonts w:ascii="Times New Roman" w:hAnsi="Times New Roman" w:cs="Times New Roman"/>
          <w:bCs/>
          <w:lang w:val="en-US"/>
        </w:rPr>
        <w:t>A</w:t>
      </w:r>
      <w:r w:rsidR="00C009B0" w:rsidRPr="008A1888">
        <w:rPr>
          <w:rFonts w:ascii="Times New Roman" w:hAnsi="Times New Roman" w:cs="Times New Roman" w:hint="eastAsia"/>
          <w:bCs/>
          <w:lang w:val="en-US"/>
        </w:rPr>
        <w:t>nalytical instrumentation</w:t>
      </w:r>
      <w:r w:rsidR="00D90788" w:rsidRPr="008A1888">
        <w:rPr>
          <w:rFonts w:ascii="Times New Roman" w:hAnsi="Times New Roman" w:cs="Times New Roman"/>
          <w:bCs/>
          <w:lang w:val="en-US"/>
        </w:rPr>
        <w:t xml:space="preserve"> used to quantify CH</w:t>
      </w:r>
      <w:r w:rsidR="00C009B0" w:rsidRPr="008A1888">
        <w:rPr>
          <w:rFonts w:ascii="Times New Roman" w:hAnsi="Times New Roman" w:cs="Times New Roman"/>
          <w:bCs/>
          <w:vertAlign w:val="subscript"/>
          <w:lang w:val="en-US"/>
        </w:rPr>
        <w:t>4</w:t>
      </w:r>
      <w:r w:rsidR="00D90788" w:rsidRPr="008A1888">
        <w:rPr>
          <w:rFonts w:ascii="Times New Roman" w:hAnsi="Times New Roman" w:cs="Times New Roman"/>
          <w:bCs/>
          <w:lang w:val="en-US"/>
        </w:rPr>
        <w:t xml:space="preserve"> and N</w:t>
      </w:r>
      <w:r w:rsidR="00C009B0" w:rsidRPr="008A1888">
        <w:rPr>
          <w:rFonts w:ascii="Times New Roman" w:hAnsi="Times New Roman" w:cs="Times New Roman"/>
          <w:bCs/>
          <w:vertAlign w:val="subscript"/>
          <w:lang w:val="en-US"/>
        </w:rPr>
        <w:t>2</w:t>
      </w:r>
      <w:r w:rsidR="00D90788" w:rsidRPr="008A1888">
        <w:rPr>
          <w:rFonts w:ascii="Times New Roman" w:hAnsi="Times New Roman" w:cs="Times New Roman"/>
          <w:bCs/>
          <w:lang w:val="en-US"/>
        </w:rPr>
        <w:t>O is calibrated using gaseous standards</w:t>
      </w:r>
      <w:r w:rsidR="00C009B0" w:rsidRPr="008A1888">
        <w:rPr>
          <w:rFonts w:ascii="Times New Roman" w:hAnsi="Times New Roman" w:cs="Times New Roman" w:hint="eastAsia"/>
          <w:bCs/>
          <w:lang w:val="en-US"/>
        </w:rPr>
        <w:t xml:space="preserve">.  </w:t>
      </w:r>
      <w:r w:rsidR="0065066E" w:rsidRPr="008A1888">
        <w:rPr>
          <w:rFonts w:ascii="Times New Roman" w:hAnsi="Times New Roman" w:cs="Times New Roman"/>
          <w:bCs/>
          <w:lang w:val="en-US"/>
        </w:rPr>
        <w:t>I</w:t>
      </w:r>
      <w:r w:rsidR="00F201BF" w:rsidRPr="008A1888">
        <w:rPr>
          <w:rFonts w:ascii="Times New Roman" w:hAnsi="Times New Roman" w:cs="Times New Roman"/>
          <w:bCs/>
          <w:lang w:val="en-US"/>
        </w:rPr>
        <w:t xml:space="preserve">nformation </w:t>
      </w:r>
      <w:r w:rsidR="00C009B0" w:rsidRPr="008A1888">
        <w:rPr>
          <w:rFonts w:ascii="Times New Roman" w:hAnsi="Times New Roman" w:cs="Times New Roman" w:hint="eastAsia"/>
          <w:bCs/>
          <w:lang w:val="en-US"/>
        </w:rPr>
        <w:t xml:space="preserve">of the standards used should be provided and cross-calibration to a primary standard </w:t>
      </w:r>
      <w:r w:rsidR="0065066E" w:rsidRPr="008A1888">
        <w:rPr>
          <w:rFonts w:ascii="Times New Roman" w:hAnsi="Times New Roman" w:cs="Times New Roman"/>
          <w:bCs/>
          <w:lang w:val="en-US"/>
        </w:rPr>
        <w:t>(a gaseous standard with high certainty)</w:t>
      </w:r>
      <w:r w:rsidR="00C009B0" w:rsidRPr="008A1888">
        <w:rPr>
          <w:rFonts w:ascii="Times New Roman" w:hAnsi="Times New Roman" w:cs="Times New Roman"/>
          <w:bCs/>
          <w:lang w:val="en-US"/>
        </w:rPr>
        <w:t xml:space="preserve"> </w:t>
      </w:r>
      <w:r w:rsidR="00F201BF" w:rsidRPr="008A1888">
        <w:rPr>
          <w:rFonts w:ascii="Times New Roman" w:hAnsi="Times New Roman" w:cs="Times New Roman"/>
          <w:bCs/>
          <w:lang w:val="en-US"/>
        </w:rPr>
        <w:t xml:space="preserve">referenced </w:t>
      </w:r>
      <w:r w:rsidR="00C009B0" w:rsidRPr="008A1888">
        <w:rPr>
          <w:rFonts w:ascii="Times New Roman" w:hAnsi="Times New Roman" w:cs="Times New Roman" w:hint="eastAsia"/>
          <w:bCs/>
          <w:lang w:val="en-US"/>
        </w:rPr>
        <w:t>whe</w:t>
      </w:r>
      <w:r w:rsidR="00DC476C" w:rsidRPr="008A1888">
        <w:rPr>
          <w:rFonts w:ascii="Times New Roman" w:hAnsi="Times New Roman" w:cs="Times New Roman"/>
          <w:bCs/>
          <w:lang w:val="en-US"/>
        </w:rPr>
        <w:t>n</w:t>
      </w:r>
      <w:r w:rsidR="00C009B0" w:rsidRPr="008A1888">
        <w:rPr>
          <w:rFonts w:ascii="Times New Roman" w:hAnsi="Times New Roman" w:cs="Times New Roman" w:hint="eastAsia"/>
          <w:bCs/>
          <w:lang w:val="en-US"/>
        </w:rPr>
        <w:t xml:space="preserve"> </w:t>
      </w:r>
      <w:r w:rsidR="00DC476C" w:rsidRPr="008A1888">
        <w:rPr>
          <w:rFonts w:ascii="Times New Roman" w:hAnsi="Times New Roman" w:cs="Times New Roman"/>
          <w:bCs/>
          <w:lang w:val="en-US"/>
        </w:rPr>
        <w:t>this has been achieved</w:t>
      </w:r>
      <w:r w:rsidR="00C009B0" w:rsidRPr="008A1888">
        <w:rPr>
          <w:rFonts w:ascii="Times New Roman" w:hAnsi="Times New Roman" w:cs="Times New Roman" w:hint="eastAsia"/>
          <w:bCs/>
          <w:lang w:val="en-US"/>
        </w:rPr>
        <w:t xml:space="preserve">.  Details of the calibration </w:t>
      </w:r>
      <w:r w:rsidR="00F201BF" w:rsidRPr="008A1888">
        <w:rPr>
          <w:rFonts w:ascii="Times New Roman" w:hAnsi="Times New Roman" w:cs="Times New Roman"/>
          <w:bCs/>
          <w:lang w:val="en-US"/>
        </w:rPr>
        <w:t>c</w:t>
      </w:r>
      <w:r w:rsidR="00C009B0" w:rsidRPr="008A1888">
        <w:rPr>
          <w:rFonts w:ascii="Times New Roman" w:hAnsi="Times New Roman" w:cs="Times New Roman" w:hint="eastAsia"/>
          <w:bCs/>
          <w:lang w:val="en-US"/>
        </w:rPr>
        <w:t>urve, including any assessment.</w:t>
      </w:r>
    </w:p>
    <w:p w14:paraId="6DE7ACA4" w14:textId="77777777" w:rsidR="00A27324" w:rsidRPr="008A1888" w:rsidRDefault="008A1888">
      <w:pPr>
        <w:spacing w:line="360" w:lineRule="auto"/>
        <w:rPr>
          <w:rFonts w:ascii="Times New Roman" w:hAnsi="Times New Roman" w:cs="Times New Roman"/>
          <w:bCs/>
          <w:lang w:val="en-US"/>
        </w:rPr>
      </w:pPr>
      <w:r w:rsidRPr="008A1888">
        <w:rPr>
          <w:rFonts w:ascii="Times New Roman" w:hAnsi="Times New Roman" w:cs="Times New Roman"/>
          <w:bCs/>
          <w:lang w:val="en-US"/>
        </w:rPr>
        <w:t xml:space="preserve">m) </w:t>
      </w:r>
      <w:r w:rsidR="00C009B0" w:rsidRPr="008A1888">
        <w:rPr>
          <w:rFonts w:ascii="Times New Roman" w:hAnsi="Times New Roman" w:cs="Times New Roman" w:hint="eastAsia"/>
          <w:bCs/>
          <w:lang w:val="en-US"/>
        </w:rPr>
        <w:t xml:space="preserve">Sample storage.  Sample storage can be an inevitable </w:t>
      </w:r>
      <w:r w:rsidR="00307185" w:rsidRPr="008A1888">
        <w:rPr>
          <w:rFonts w:ascii="Times New Roman" w:hAnsi="Times New Roman" w:cs="Times New Roman"/>
          <w:bCs/>
          <w:lang w:val="en-US"/>
        </w:rPr>
        <w:t xml:space="preserve">part of fieldwork involving dissolved </w:t>
      </w:r>
      <w:r w:rsidR="00307185" w:rsidRPr="008A1888">
        <w:rPr>
          <w:rFonts w:ascii="Times New Roman" w:hAnsi="Times New Roman" w:cs="Times New Roman" w:hint="eastAsia"/>
          <w:bCs/>
          <w:lang w:val="en-US"/>
        </w:rPr>
        <w:t>CH</w:t>
      </w:r>
      <w:r w:rsidR="00C009B0" w:rsidRPr="008A1888">
        <w:rPr>
          <w:rFonts w:ascii="Times New Roman" w:hAnsi="Times New Roman" w:cs="Times New Roman"/>
          <w:bCs/>
          <w:vertAlign w:val="subscript"/>
          <w:lang w:val="en-US"/>
        </w:rPr>
        <w:t>4</w:t>
      </w:r>
      <w:r w:rsidR="00307185" w:rsidRPr="008A1888">
        <w:rPr>
          <w:rFonts w:ascii="Times New Roman" w:hAnsi="Times New Roman" w:cs="Times New Roman" w:hint="eastAsia"/>
          <w:bCs/>
          <w:lang w:val="en-US"/>
        </w:rPr>
        <w:t xml:space="preserve"> and N</w:t>
      </w:r>
      <w:r w:rsidR="00C009B0" w:rsidRPr="008A1888">
        <w:rPr>
          <w:rFonts w:ascii="Times New Roman" w:hAnsi="Times New Roman" w:cs="Times New Roman"/>
          <w:bCs/>
          <w:vertAlign w:val="subscript"/>
          <w:lang w:val="en-US"/>
        </w:rPr>
        <w:t>2</w:t>
      </w:r>
      <w:r w:rsidR="00307185" w:rsidRPr="008A1888">
        <w:rPr>
          <w:rFonts w:ascii="Times New Roman" w:hAnsi="Times New Roman" w:cs="Times New Roman" w:hint="eastAsia"/>
          <w:bCs/>
          <w:lang w:val="en-US"/>
        </w:rPr>
        <w:t>O</w:t>
      </w:r>
      <w:r w:rsidR="00307185" w:rsidRPr="008A1888">
        <w:rPr>
          <w:rFonts w:ascii="Times New Roman" w:hAnsi="Times New Roman" w:cs="Times New Roman"/>
          <w:bCs/>
          <w:lang w:val="en-US"/>
        </w:rPr>
        <w:t>.  It was shown in</w:t>
      </w:r>
      <w:r w:rsidR="00C009B0" w:rsidRPr="008A1888">
        <w:rPr>
          <w:rFonts w:ascii="Times New Roman" w:hAnsi="Times New Roman" w:cs="Times New Roman" w:hint="eastAsia"/>
          <w:bCs/>
          <w:lang w:val="en-US"/>
        </w:rPr>
        <w:t xml:space="preserve"> </w:t>
      </w:r>
      <w:r w:rsidR="00F201BF" w:rsidRPr="008A1888">
        <w:rPr>
          <w:rFonts w:ascii="Times New Roman" w:hAnsi="Times New Roman" w:cs="Times New Roman"/>
          <w:bCs/>
          <w:lang w:val="en-US"/>
        </w:rPr>
        <w:t>Chapter 1</w:t>
      </w:r>
      <w:r w:rsidR="00C009B0" w:rsidRPr="008A1888">
        <w:rPr>
          <w:rFonts w:ascii="Times New Roman" w:hAnsi="Times New Roman" w:cs="Times New Roman" w:hint="eastAsia"/>
          <w:bCs/>
          <w:lang w:val="en-US"/>
        </w:rPr>
        <w:t xml:space="preserve"> </w:t>
      </w:r>
      <w:r w:rsidR="00307185" w:rsidRPr="008A1888">
        <w:rPr>
          <w:rFonts w:ascii="Times New Roman" w:hAnsi="Times New Roman" w:cs="Times New Roman"/>
          <w:bCs/>
          <w:lang w:val="en-US"/>
        </w:rPr>
        <w:t xml:space="preserve">that sample storage </w:t>
      </w:r>
      <w:r w:rsidR="00F201BF" w:rsidRPr="008A1888">
        <w:rPr>
          <w:rFonts w:ascii="Times New Roman" w:hAnsi="Times New Roman" w:cs="Times New Roman"/>
          <w:bCs/>
          <w:lang w:val="en-US"/>
        </w:rPr>
        <w:t>of CH</w:t>
      </w:r>
      <w:r w:rsidR="00F201BF" w:rsidRPr="008A1888">
        <w:rPr>
          <w:rFonts w:ascii="Times New Roman" w:hAnsi="Times New Roman" w:cs="Times New Roman"/>
          <w:bCs/>
          <w:vertAlign w:val="subscript"/>
          <w:lang w:val="en-US"/>
        </w:rPr>
        <w:t>4</w:t>
      </w:r>
      <w:r w:rsidR="00F201BF" w:rsidRPr="008A1888">
        <w:rPr>
          <w:rFonts w:ascii="Times New Roman" w:hAnsi="Times New Roman" w:cs="Times New Roman"/>
          <w:bCs/>
          <w:lang w:val="en-US"/>
        </w:rPr>
        <w:t xml:space="preserve"> samples </w:t>
      </w:r>
      <w:r w:rsidR="00C009B0" w:rsidRPr="008A1888">
        <w:rPr>
          <w:rFonts w:ascii="Times New Roman" w:hAnsi="Times New Roman" w:cs="Times New Roman" w:hint="eastAsia"/>
          <w:bCs/>
          <w:lang w:val="en-US"/>
        </w:rPr>
        <w:t xml:space="preserve">can impact the integrity of the final concentrations.  </w:t>
      </w:r>
      <w:r w:rsidR="00307185" w:rsidRPr="008A1888">
        <w:rPr>
          <w:rFonts w:ascii="Times New Roman" w:hAnsi="Times New Roman" w:cs="Times New Roman"/>
          <w:bCs/>
          <w:lang w:val="en-US"/>
        </w:rPr>
        <w:t>Therefore, d</w:t>
      </w:r>
      <w:r w:rsidR="00C009B0" w:rsidRPr="008A1888">
        <w:rPr>
          <w:rFonts w:ascii="Times New Roman" w:hAnsi="Times New Roman" w:cs="Times New Roman" w:hint="eastAsia"/>
          <w:bCs/>
          <w:lang w:val="en-US"/>
        </w:rPr>
        <w:t>etails of sample storage should be provided and an estimate of its impact provided.</w:t>
      </w:r>
    </w:p>
    <w:p w14:paraId="6BD6F1A8" w14:textId="77777777" w:rsidR="00A27324" w:rsidRPr="008A1888" w:rsidRDefault="008A1888">
      <w:pPr>
        <w:spacing w:line="360" w:lineRule="auto"/>
        <w:rPr>
          <w:rFonts w:ascii="Times New Roman" w:hAnsi="Times New Roman" w:cs="Times New Roman"/>
          <w:bCs/>
          <w:lang w:val="en-US"/>
        </w:rPr>
      </w:pPr>
      <w:r w:rsidRPr="008A1888">
        <w:rPr>
          <w:rFonts w:ascii="Times New Roman" w:hAnsi="Times New Roman" w:cs="Times New Roman"/>
          <w:bCs/>
          <w:lang w:val="en-US"/>
        </w:rPr>
        <w:t xml:space="preserve">n) </w:t>
      </w:r>
      <w:r w:rsidR="00C009B0" w:rsidRPr="008A1888">
        <w:rPr>
          <w:rFonts w:ascii="Times New Roman" w:hAnsi="Times New Roman" w:cs="Times New Roman" w:hint="eastAsia"/>
          <w:bCs/>
          <w:lang w:val="en-US"/>
        </w:rPr>
        <w:t>Cross-referencing to other datasets.  There now exist several time-series datasets and repeat hydrographic surveys and discrete expeditions.  Cross-over stations help take into account different sampling and analytical procedures.</w:t>
      </w:r>
      <w:r w:rsidR="006C67AC" w:rsidRPr="008A1888">
        <w:rPr>
          <w:rFonts w:ascii="Times New Roman" w:hAnsi="Times New Roman" w:cs="Times New Roman"/>
          <w:bCs/>
          <w:lang w:val="en-US"/>
        </w:rPr>
        <w:t xml:space="preserve">  Could also include atmospheric or underway measurements.</w:t>
      </w:r>
    </w:p>
    <w:p w14:paraId="3001B165" w14:textId="77777777" w:rsidR="008A1888" w:rsidRDefault="008A1888">
      <w:pPr>
        <w:spacing w:line="360" w:lineRule="auto"/>
        <w:rPr>
          <w:rFonts w:ascii="Times New Roman" w:hAnsi="Times New Roman" w:cs="Times New Roman"/>
          <w:bCs/>
          <w:lang w:val="en-US"/>
        </w:rPr>
      </w:pPr>
      <w:r w:rsidRPr="008A1888">
        <w:rPr>
          <w:rFonts w:ascii="Times New Roman" w:hAnsi="Times New Roman" w:cs="Times New Roman"/>
          <w:bCs/>
          <w:lang w:val="en-US"/>
        </w:rPr>
        <w:t xml:space="preserve">o) </w:t>
      </w:r>
      <w:r w:rsidR="00C009B0" w:rsidRPr="008A1888">
        <w:rPr>
          <w:rFonts w:ascii="Times New Roman" w:hAnsi="Times New Roman" w:cs="Times New Roman" w:hint="eastAsia"/>
          <w:bCs/>
          <w:lang w:val="en-US"/>
        </w:rPr>
        <w:t xml:space="preserve">Consensus material.  </w:t>
      </w:r>
      <w:r w:rsidR="00DC476C" w:rsidRPr="008A1888">
        <w:rPr>
          <w:rFonts w:ascii="Times New Roman" w:hAnsi="Times New Roman" w:cs="Times New Roman"/>
          <w:bCs/>
          <w:lang w:val="en-US"/>
        </w:rPr>
        <w:t>One of</w:t>
      </w:r>
      <w:r w:rsidR="009F0A9E" w:rsidRPr="008A1888">
        <w:rPr>
          <w:rFonts w:ascii="Times New Roman" w:hAnsi="Times New Roman" w:cs="Times New Roman"/>
          <w:bCs/>
          <w:lang w:val="en-US"/>
        </w:rPr>
        <w:t xml:space="preserve"> the best assessment</w:t>
      </w:r>
      <w:r w:rsidR="00DC476C" w:rsidRPr="008A1888">
        <w:rPr>
          <w:rFonts w:ascii="Times New Roman" w:hAnsi="Times New Roman" w:cs="Times New Roman"/>
          <w:bCs/>
          <w:lang w:val="en-US"/>
        </w:rPr>
        <w:t>s</w:t>
      </w:r>
      <w:r w:rsidR="009F0A9E" w:rsidRPr="008A1888">
        <w:rPr>
          <w:rFonts w:ascii="Times New Roman" w:hAnsi="Times New Roman" w:cs="Times New Roman"/>
          <w:bCs/>
          <w:lang w:val="en-US"/>
        </w:rPr>
        <w:t xml:space="preserve"> of analytical bias is through the measurement of certified reference material alongside the analysis of samples</w:t>
      </w:r>
      <w:r w:rsidR="00C009B0" w:rsidRPr="008A1888">
        <w:rPr>
          <w:rFonts w:ascii="Times New Roman" w:hAnsi="Times New Roman" w:cs="Times New Roman" w:hint="eastAsia"/>
          <w:bCs/>
          <w:lang w:val="en-US"/>
        </w:rPr>
        <w:t>.</w:t>
      </w:r>
      <w:r w:rsidR="009F0A9E" w:rsidRPr="008A1888">
        <w:rPr>
          <w:rFonts w:ascii="Times New Roman" w:hAnsi="Times New Roman" w:cs="Times New Roman"/>
          <w:bCs/>
          <w:lang w:val="en-US"/>
        </w:rPr>
        <w:t xml:space="preserve">  Examples of where this has been successfully employed in oceanography include </w:t>
      </w:r>
      <w:r w:rsidR="00C009B0" w:rsidRPr="008A1888">
        <w:rPr>
          <w:rFonts w:ascii="Times New Roman" w:hAnsi="Times New Roman" w:cs="Times New Roman" w:hint="eastAsia"/>
          <w:bCs/>
          <w:lang w:val="en-US"/>
        </w:rPr>
        <w:t xml:space="preserve">DIC and GEOTRACES.  </w:t>
      </w:r>
      <w:r w:rsidR="009F0A9E" w:rsidRPr="008A1888">
        <w:rPr>
          <w:rFonts w:ascii="Times New Roman" w:hAnsi="Times New Roman" w:cs="Times New Roman"/>
          <w:bCs/>
          <w:lang w:val="en-US"/>
        </w:rPr>
        <w:t xml:space="preserve">However, there </w:t>
      </w:r>
      <w:r w:rsidR="00C009B0" w:rsidRPr="008A1888">
        <w:rPr>
          <w:rFonts w:ascii="Times New Roman" w:hAnsi="Times New Roman" w:cs="Times New Roman" w:hint="eastAsia"/>
          <w:bCs/>
          <w:lang w:val="en-US"/>
        </w:rPr>
        <w:t xml:space="preserve">no </w:t>
      </w:r>
      <w:r w:rsidR="009F0A9E" w:rsidRPr="008A1888">
        <w:rPr>
          <w:rFonts w:ascii="Times New Roman" w:hAnsi="Times New Roman" w:cs="Times New Roman"/>
          <w:bCs/>
          <w:lang w:val="en-US"/>
        </w:rPr>
        <w:t xml:space="preserve">reference material available </w:t>
      </w:r>
      <w:r w:rsidR="00C009B0" w:rsidRPr="008A1888">
        <w:rPr>
          <w:rFonts w:ascii="Times New Roman" w:hAnsi="Times New Roman" w:cs="Times New Roman" w:hint="eastAsia"/>
          <w:bCs/>
          <w:lang w:val="en-US"/>
        </w:rPr>
        <w:t>for CH</w:t>
      </w:r>
      <w:r w:rsidR="00C009B0" w:rsidRPr="008A1888">
        <w:rPr>
          <w:rFonts w:ascii="Times New Roman" w:hAnsi="Times New Roman" w:cs="Times New Roman" w:hint="eastAsia"/>
          <w:bCs/>
          <w:vertAlign w:val="subscript"/>
          <w:lang w:val="en-US"/>
        </w:rPr>
        <w:t>4</w:t>
      </w:r>
      <w:r w:rsidR="00C009B0" w:rsidRPr="008A1888">
        <w:rPr>
          <w:rFonts w:ascii="Times New Roman" w:hAnsi="Times New Roman" w:cs="Times New Roman" w:hint="eastAsia"/>
          <w:bCs/>
          <w:lang w:val="en-US"/>
        </w:rPr>
        <w:t xml:space="preserve"> and N</w:t>
      </w:r>
      <w:r w:rsidR="00C009B0" w:rsidRPr="008A1888">
        <w:rPr>
          <w:rFonts w:ascii="Times New Roman" w:hAnsi="Times New Roman" w:cs="Times New Roman" w:hint="eastAsia"/>
          <w:bCs/>
          <w:vertAlign w:val="subscript"/>
          <w:lang w:val="en-US"/>
        </w:rPr>
        <w:t>2</w:t>
      </w:r>
      <w:r w:rsidR="00C009B0" w:rsidRPr="008A1888">
        <w:rPr>
          <w:rFonts w:ascii="Times New Roman" w:hAnsi="Times New Roman" w:cs="Times New Roman" w:hint="eastAsia"/>
          <w:bCs/>
          <w:lang w:val="en-US"/>
        </w:rPr>
        <w:t>O</w:t>
      </w:r>
      <w:r w:rsidR="009F0A9E" w:rsidRPr="008A1888">
        <w:rPr>
          <w:rFonts w:ascii="Times New Roman" w:hAnsi="Times New Roman" w:cs="Times New Roman"/>
          <w:bCs/>
          <w:lang w:val="en-US"/>
        </w:rPr>
        <w:t xml:space="preserve">, and even if planned consensus material is made available it can only be used to assess analytical bias not stored for analysis alongside batches of samples.  This situation increases the importance of providing information about any </w:t>
      </w:r>
      <w:r w:rsidRPr="008A1888">
        <w:rPr>
          <w:rFonts w:ascii="Times New Roman" w:hAnsi="Times New Roman" w:cs="Times New Roman"/>
          <w:bCs/>
          <w:lang w:val="en-US"/>
        </w:rPr>
        <w:t>accompany an</w:t>
      </w:r>
      <w:r>
        <w:rPr>
          <w:rFonts w:ascii="Times New Roman" w:hAnsi="Times New Roman" w:cs="Times New Roman"/>
          <w:bCs/>
          <w:lang w:val="en-US"/>
        </w:rPr>
        <w:t xml:space="preserve">alysis </w:t>
      </w:r>
      <w:r w:rsidR="009F0A9E" w:rsidRPr="00763CB5">
        <w:rPr>
          <w:rFonts w:ascii="Times New Roman" w:hAnsi="Times New Roman" w:cs="Times New Roman"/>
          <w:bCs/>
          <w:lang w:val="en-US"/>
        </w:rPr>
        <w:t>of internal controls.</w:t>
      </w:r>
    </w:p>
    <w:p w14:paraId="4BFF30CE" w14:textId="77777777" w:rsidR="00515219" w:rsidRPr="00763CB5" w:rsidRDefault="008A1888">
      <w:pPr>
        <w:spacing w:line="360" w:lineRule="auto"/>
        <w:rPr>
          <w:rFonts w:ascii="Times New Roman" w:hAnsi="Times New Roman" w:cs="Times New Roman"/>
          <w:bCs/>
          <w:lang w:val="en-US"/>
        </w:rPr>
      </w:pPr>
      <w:r w:rsidRPr="00763CB5">
        <w:rPr>
          <w:rFonts w:ascii="Times New Roman" w:hAnsi="Times New Roman" w:cs="Times New Roman"/>
          <w:bCs/>
          <w:lang w:val="en-US"/>
        </w:rPr>
        <w:t xml:space="preserve"> </w:t>
      </w:r>
    </w:p>
    <w:p w14:paraId="180022C2" w14:textId="77777777" w:rsidR="00763CB5" w:rsidRPr="00763CB5" w:rsidRDefault="00763CB5" w:rsidP="00763CB5">
      <w:pPr>
        <w:spacing w:line="360" w:lineRule="auto"/>
        <w:rPr>
          <w:rFonts w:ascii="Times New Roman" w:hAnsi="Times New Roman" w:cs="Times New Roman"/>
          <w:b/>
          <w:bCs/>
          <w:lang w:val="en-US"/>
        </w:rPr>
      </w:pPr>
      <w:r w:rsidRPr="00763CB5">
        <w:rPr>
          <w:rFonts w:ascii="Times New Roman" w:hAnsi="Times New Roman" w:cs="Times New Roman" w:hint="eastAsia"/>
          <w:b/>
          <w:bCs/>
          <w:lang w:val="en-US"/>
        </w:rPr>
        <w:t xml:space="preserve">Section </w:t>
      </w:r>
      <w:r w:rsidR="008A1888">
        <w:rPr>
          <w:rFonts w:ascii="Times New Roman" w:hAnsi="Times New Roman" w:cs="Times New Roman"/>
          <w:b/>
          <w:bCs/>
          <w:lang w:val="en-US"/>
        </w:rPr>
        <w:t>4</w:t>
      </w:r>
      <w:r w:rsidRPr="00763CB5">
        <w:rPr>
          <w:rFonts w:ascii="Times New Roman" w:hAnsi="Times New Roman" w:cs="Times New Roman" w:hint="eastAsia"/>
          <w:b/>
          <w:bCs/>
          <w:lang w:val="en-US"/>
        </w:rPr>
        <w:t>. Data reporting procedures for underway measurements</w:t>
      </w:r>
    </w:p>
    <w:p w14:paraId="584230BC"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The required information when reporting underway measurements of dissolved CH4 and N2O concentration data is listed below.</w:t>
      </w:r>
    </w:p>
    <w:p w14:paraId="7E548857"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a)</w:t>
      </w:r>
      <w:r w:rsidRPr="00763CB5">
        <w:rPr>
          <w:rFonts w:ascii="Times New Roman" w:hAnsi="Times New Roman" w:cs="Times New Roman" w:hint="eastAsia"/>
          <w:bCs/>
          <w:lang w:val="en-US"/>
        </w:rPr>
        <w:tab/>
        <w:t>Dataset title</w:t>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p>
    <w:p w14:paraId="0BFF6EF7"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b)</w:t>
      </w:r>
      <w:r w:rsidRPr="00763CB5">
        <w:rPr>
          <w:rFonts w:ascii="Times New Roman" w:hAnsi="Times New Roman" w:cs="Times New Roman" w:hint="eastAsia"/>
          <w:bCs/>
          <w:lang w:val="en-US"/>
        </w:rPr>
        <w:tab/>
        <w:t>Version</w:t>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p>
    <w:p w14:paraId="6150A8DC"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c)</w:t>
      </w:r>
      <w:r w:rsidRPr="00763CB5">
        <w:rPr>
          <w:rFonts w:ascii="Times New Roman" w:hAnsi="Times New Roman" w:cs="Times New Roman" w:hint="eastAsia"/>
          <w:bCs/>
          <w:lang w:val="en-US"/>
        </w:rPr>
        <w:tab/>
        <w:t xml:space="preserve">Platform type (e.g. ship, mooring) </w:t>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p>
    <w:p w14:paraId="6E6AE36D"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d)</w:t>
      </w:r>
      <w:r w:rsidRPr="00763CB5">
        <w:rPr>
          <w:rFonts w:ascii="Times New Roman" w:hAnsi="Times New Roman" w:cs="Times New Roman" w:hint="eastAsia"/>
          <w:bCs/>
          <w:lang w:val="en-US"/>
        </w:rPr>
        <w:tab/>
        <w:t>Platform name</w:t>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p>
    <w:p w14:paraId="15A3AED5"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e)</w:t>
      </w:r>
      <w:r w:rsidRPr="00763CB5">
        <w:rPr>
          <w:rFonts w:ascii="Times New Roman" w:hAnsi="Times New Roman" w:cs="Times New Roman" w:hint="eastAsia"/>
          <w:bCs/>
          <w:lang w:val="en-US"/>
        </w:rPr>
        <w:tab/>
        <w:t>Expedition name</w:t>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p>
    <w:p w14:paraId="4376D9F3"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f)</w:t>
      </w:r>
      <w:r w:rsidRPr="00763CB5">
        <w:rPr>
          <w:rFonts w:ascii="Times New Roman" w:hAnsi="Times New Roman" w:cs="Times New Roman" w:hint="eastAsia"/>
          <w:bCs/>
          <w:lang w:val="en-US"/>
        </w:rPr>
        <w:tab/>
        <w:t>Campaign dates</w:t>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p>
    <w:p w14:paraId="41941E70"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lastRenderedPageBreak/>
        <w:t>g)</w:t>
      </w:r>
      <w:r w:rsidRPr="00763CB5">
        <w:rPr>
          <w:rFonts w:ascii="Times New Roman" w:hAnsi="Times New Roman" w:cs="Times New Roman" w:hint="eastAsia"/>
          <w:bCs/>
          <w:lang w:val="en-US"/>
        </w:rPr>
        <w:tab/>
        <w:t xml:space="preserve">Dataset creator (Name, </w:t>
      </w:r>
      <w:proofErr w:type="spellStart"/>
      <w:r w:rsidRPr="00763CB5">
        <w:rPr>
          <w:rFonts w:ascii="Times New Roman" w:hAnsi="Times New Roman" w:cs="Times New Roman" w:hint="eastAsia"/>
          <w:bCs/>
          <w:lang w:val="en-US"/>
        </w:rPr>
        <w:t>Organisation</w:t>
      </w:r>
      <w:proofErr w:type="spellEnd"/>
      <w:r w:rsidRPr="00763CB5">
        <w:rPr>
          <w:rFonts w:ascii="Times New Roman" w:hAnsi="Times New Roman" w:cs="Times New Roman" w:hint="eastAsia"/>
          <w:bCs/>
          <w:lang w:val="en-US"/>
        </w:rPr>
        <w:t>, Email)</w:t>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p>
    <w:p w14:paraId="6A607C63"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h)</w:t>
      </w:r>
      <w:r w:rsidRPr="00763CB5">
        <w:rPr>
          <w:rFonts w:ascii="Times New Roman" w:hAnsi="Times New Roman" w:cs="Times New Roman" w:hint="eastAsia"/>
          <w:bCs/>
          <w:lang w:val="en-US"/>
        </w:rPr>
        <w:tab/>
        <w:t xml:space="preserve">PI contact details (Name, </w:t>
      </w:r>
      <w:proofErr w:type="spellStart"/>
      <w:r w:rsidRPr="00763CB5">
        <w:rPr>
          <w:rFonts w:ascii="Times New Roman" w:hAnsi="Times New Roman" w:cs="Times New Roman" w:hint="eastAsia"/>
          <w:bCs/>
          <w:lang w:val="en-US"/>
        </w:rPr>
        <w:t>Organisation</w:t>
      </w:r>
      <w:proofErr w:type="spellEnd"/>
      <w:r w:rsidRPr="00763CB5">
        <w:rPr>
          <w:rFonts w:ascii="Times New Roman" w:hAnsi="Times New Roman" w:cs="Times New Roman" w:hint="eastAsia"/>
          <w:bCs/>
          <w:lang w:val="en-US"/>
        </w:rPr>
        <w:t>, Email)</w:t>
      </w:r>
      <w:r w:rsidRPr="00763CB5">
        <w:rPr>
          <w:rFonts w:ascii="Times New Roman" w:hAnsi="Times New Roman" w:cs="Times New Roman" w:hint="eastAsia"/>
          <w:bCs/>
          <w:lang w:val="en-US"/>
        </w:rPr>
        <w:tab/>
      </w:r>
    </w:p>
    <w:p w14:paraId="1290C9AB" w14:textId="77777777" w:rsidR="00763CB5" w:rsidRPr="00763CB5" w:rsidRDefault="00763CB5" w:rsidP="00763CB5">
      <w:pPr>
        <w:spacing w:line="360" w:lineRule="auto"/>
        <w:rPr>
          <w:rFonts w:ascii="Times New Roman" w:hAnsi="Times New Roman" w:cs="Times New Roman"/>
          <w:bCs/>
          <w:lang w:val="en-US"/>
        </w:rPr>
      </w:pPr>
      <w:proofErr w:type="spellStart"/>
      <w:r w:rsidRPr="00763CB5">
        <w:rPr>
          <w:rFonts w:ascii="Times New Roman" w:hAnsi="Times New Roman" w:cs="Times New Roman" w:hint="eastAsia"/>
          <w:bCs/>
          <w:lang w:val="en-US"/>
        </w:rPr>
        <w:t>i</w:t>
      </w:r>
      <w:proofErr w:type="spellEnd"/>
      <w:r w:rsidRPr="00763CB5">
        <w:rPr>
          <w:rFonts w:ascii="Times New Roman" w:hAnsi="Times New Roman" w:cs="Times New Roman" w:hint="eastAsia"/>
          <w:bCs/>
          <w:lang w:val="en-US"/>
        </w:rPr>
        <w:t>)</w:t>
      </w:r>
      <w:r w:rsidRPr="00763CB5">
        <w:rPr>
          <w:rFonts w:ascii="Times New Roman" w:hAnsi="Times New Roman" w:cs="Times New Roman" w:hint="eastAsia"/>
          <w:bCs/>
          <w:lang w:val="en-US"/>
        </w:rPr>
        <w:tab/>
        <w:t xml:space="preserve">Host data </w:t>
      </w:r>
      <w:proofErr w:type="spellStart"/>
      <w:r w:rsidRPr="00763CB5">
        <w:rPr>
          <w:rFonts w:ascii="Times New Roman" w:hAnsi="Times New Roman" w:cs="Times New Roman" w:hint="eastAsia"/>
          <w:bCs/>
          <w:lang w:val="en-US"/>
        </w:rPr>
        <w:t>centre</w:t>
      </w:r>
      <w:proofErr w:type="spellEnd"/>
      <w:r w:rsidRPr="00763CB5">
        <w:rPr>
          <w:rFonts w:ascii="Times New Roman" w:hAnsi="Times New Roman" w:cs="Times New Roman" w:hint="eastAsia"/>
          <w:bCs/>
          <w:lang w:val="en-US"/>
        </w:rPr>
        <w:t xml:space="preserve"> (including link)</w:t>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p>
    <w:p w14:paraId="57956795"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j)</w:t>
      </w:r>
      <w:r w:rsidRPr="00763CB5">
        <w:rPr>
          <w:rFonts w:ascii="Times New Roman" w:hAnsi="Times New Roman" w:cs="Times New Roman" w:hint="eastAsia"/>
          <w:bCs/>
          <w:lang w:val="en-US"/>
        </w:rPr>
        <w:tab/>
        <w:t xml:space="preserve">Relevant publication (if available, including </w:t>
      </w:r>
      <w:proofErr w:type="spellStart"/>
      <w:r w:rsidRPr="00763CB5">
        <w:rPr>
          <w:rFonts w:ascii="Times New Roman" w:hAnsi="Times New Roman" w:cs="Times New Roman" w:hint="eastAsia"/>
          <w:bCs/>
          <w:lang w:val="en-US"/>
        </w:rPr>
        <w:t>doi</w:t>
      </w:r>
      <w:proofErr w:type="spellEnd"/>
      <w:r w:rsidRPr="00763CB5">
        <w:rPr>
          <w:rFonts w:ascii="Times New Roman" w:hAnsi="Times New Roman" w:cs="Times New Roman" w:hint="eastAsia"/>
          <w:bCs/>
          <w:lang w:val="en-US"/>
        </w:rPr>
        <w:t>)</w:t>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r w:rsidRPr="00763CB5">
        <w:rPr>
          <w:rFonts w:ascii="Times New Roman" w:hAnsi="Times New Roman" w:cs="Times New Roman" w:hint="eastAsia"/>
          <w:bCs/>
          <w:lang w:val="en-US"/>
        </w:rPr>
        <w:tab/>
      </w:r>
    </w:p>
    <w:p w14:paraId="19B39D64"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k)</w:t>
      </w:r>
      <w:r w:rsidRPr="00763CB5">
        <w:rPr>
          <w:rFonts w:ascii="Times New Roman" w:hAnsi="Times New Roman" w:cs="Times New Roman" w:hint="eastAsia"/>
          <w:bCs/>
          <w:lang w:val="en-US"/>
        </w:rPr>
        <w:tab/>
        <w:t>List of variables included in the data set (using SI units)</w:t>
      </w:r>
    </w:p>
    <w:p w14:paraId="1AA9CC23" w14:textId="77777777" w:rsidR="00763CB5" w:rsidRPr="00763CB5" w:rsidRDefault="00763CB5" w:rsidP="00763CB5">
      <w:pPr>
        <w:pStyle w:val="ListParagraph"/>
        <w:numPr>
          <w:ilvl w:val="0"/>
          <w:numId w:val="3"/>
        </w:numPr>
        <w:spacing w:line="360" w:lineRule="auto"/>
        <w:ind w:left="720"/>
        <w:rPr>
          <w:rFonts w:ascii="Times New Roman" w:hAnsi="Times New Roman" w:cs="Times New Roman"/>
          <w:bCs/>
          <w:lang w:val="en-US"/>
        </w:rPr>
      </w:pPr>
      <w:r w:rsidRPr="00763CB5">
        <w:rPr>
          <w:rFonts w:ascii="Times New Roman" w:hAnsi="Times New Roman" w:cs="Times New Roman"/>
          <w:bCs/>
          <w:lang w:val="en-US"/>
        </w:rPr>
        <w:t>Minimum metadata: position (latitude and longitude), UTC date and time</w:t>
      </w:r>
    </w:p>
    <w:p w14:paraId="7F092723" w14:textId="77777777" w:rsidR="00763CB5" w:rsidRPr="00763CB5" w:rsidRDefault="00763CB5" w:rsidP="00763CB5">
      <w:pPr>
        <w:pStyle w:val="ListParagraph"/>
        <w:numPr>
          <w:ilvl w:val="0"/>
          <w:numId w:val="3"/>
        </w:numPr>
        <w:spacing w:line="360" w:lineRule="auto"/>
        <w:ind w:left="720"/>
        <w:rPr>
          <w:rFonts w:ascii="Times New Roman" w:hAnsi="Times New Roman" w:cs="Times New Roman"/>
          <w:bCs/>
          <w:lang w:val="en-US"/>
        </w:rPr>
      </w:pPr>
      <w:r w:rsidRPr="00763CB5">
        <w:rPr>
          <w:rFonts w:ascii="Times New Roman" w:hAnsi="Times New Roman" w:cs="Times New Roman"/>
          <w:bCs/>
          <w:lang w:val="en-US"/>
        </w:rPr>
        <w:t>Minimum ancillary data: equilibrati</w:t>
      </w:r>
      <w:r>
        <w:rPr>
          <w:rFonts w:ascii="Times New Roman" w:hAnsi="Times New Roman" w:cs="Times New Roman"/>
          <w:bCs/>
          <w:lang w:val="en-US"/>
        </w:rPr>
        <w:t xml:space="preserve">on temperature and pressure, </w:t>
      </w:r>
      <w:r w:rsidRPr="00763CB5">
        <w:rPr>
          <w:rFonts w:ascii="Times New Roman" w:hAnsi="Times New Roman" w:cs="Times New Roman"/>
          <w:bCs/>
          <w:i/>
          <w:lang w:val="en-US"/>
        </w:rPr>
        <w:t>in situ</w:t>
      </w:r>
      <w:r w:rsidRPr="00763CB5">
        <w:rPr>
          <w:rFonts w:ascii="Times New Roman" w:hAnsi="Times New Roman" w:cs="Times New Roman"/>
          <w:bCs/>
          <w:lang w:val="en-US"/>
        </w:rPr>
        <w:t xml:space="preserve"> temperature, </w:t>
      </w:r>
      <w:r w:rsidRPr="00763CB5">
        <w:rPr>
          <w:rFonts w:ascii="Times New Roman" w:hAnsi="Times New Roman" w:cs="Times New Roman"/>
          <w:bCs/>
          <w:i/>
          <w:lang w:val="en-US"/>
        </w:rPr>
        <w:t>in situ</w:t>
      </w:r>
      <w:r w:rsidRPr="00763CB5">
        <w:rPr>
          <w:rFonts w:ascii="Times New Roman" w:hAnsi="Times New Roman" w:cs="Times New Roman"/>
          <w:bCs/>
          <w:lang w:val="en-US"/>
        </w:rPr>
        <w:t xml:space="preserve"> salinity, atmospheric pressure (</w:t>
      </w:r>
      <w:proofErr w:type="spellStart"/>
      <w:r w:rsidRPr="00763CB5">
        <w:rPr>
          <w:rFonts w:ascii="Times New Roman" w:hAnsi="Times New Roman" w:cs="Times New Roman"/>
          <w:bCs/>
          <w:lang w:val="en-US"/>
        </w:rPr>
        <w:t>normalised</w:t>
      </w:r>
      <w:proofErr w:type="spellEnd"/>
      <w:r w:rsidRPr="00763CB5">
        <w:rPr>
          <w:rFonts w:ascii="Times New Roman" w:hAnsi="Times New Roman" w:cs="Times New Roman"/>
          <w:bCs/>
          <w:lang w:val="en-US"/>
        </w:rPr>
        <w:t xml:space="preserve"> to sea level)</w:t>
      </w:r>
    </w:p>
    <w:p w14:paraId="1D2F7469" w14:textId="77777777" w:rsidR="00763CB5" w:rsidRPr="00763CB5" w:rsidRDefault="00763CB5" w:rsidP="00763CB5">
      <w:pPr>
        <w:pStyle w:val="ListParagraph"/>
        <w:numPr>
          <w:ilvl w:val="0"/>
          <w:numId w:val="3"/>
        </w:numPr>
        <w:spacing w:line="360" w:lineRule="auto"/>
        <w:ind w:left="720"/>
        <w:rPr>
          <w:rFonts w:ascii="Times New Roman" w:hAnsi="Times New Roman" w:cs="Times New Roman"/>
          <w:bCs/>
          <w:lang w:val="en-US"/>
        </w:rPr>
      </w:pPr>
      <w:r w:rsidRPr="00763CB5">
        <w:rPr>
          <w:rFonts w:ascii="Times New Roman" w:hAnsi="Times New Roman" w:cs="Times New Roman"/>
          <w:bCs/>
          <w:lang w:val="en-US"/>
        </w:rPr>
        <w:t xml:space="preserve">Recommended ancillary data: true wind speed and direction (with height of the anemometer/sensor), ship speed, oxygen concentration (in </w:t>
      </w:r>
      <w:r w:rsidRPr="00763CB5">
        <w:rPr>
          <w:rFonts w:ascii="Times New Roman" w:hAnsi="Times New Roman" w:cs="Times New Roman" w:hint="eastAsia"/>
          <w:bCs/>
          <w:lang w:val="en-US"/>
        </w:rPr>
        <w:t>µ</w:t>
      </w:r>
      <w:r w:rsidRPr="00763CB5">
        <w:rPr>
          <w:rFonts w:ascii="Times New Roman" w:hAnsi="Times New Roman" w:cs="Times New Roman"/>
          <w:bCs/>
          <w:lang w:val="en-US"/>
        </w:rPr>
        <w:t>mol kg</w:t>
      </w:r>
      <w:r w:rsidRPr="00763CB5">
        <w:rPr>
          <w:rFonts w:ascii="Times New Roman" w:hAnsi="Times New Roman" w:cs="Times New Roman"/>
          <w:bCs/>
          <w:vertAlign w:val="superscript"/>
          <w:lang w:val="en-US"/>
        </w:rPr>
        <w:t>-1</w:t>
      </w:r>
      <w:r w:rsidRPr="00763CB5">
        <w:rPr>
          <w:rFonts w:ascii="Times New Roman" w:hAnsi="Times New Roman" w:cs="Times New Roman"/>
          <w:bCs/>
          <w:lang w:val="en-US"/>
        </w:rPr>
        <w:t xml:space="preserve">) </w:t>
      </w:r>
    </w:p>
    <w:p w14:paraId="40919C03" w14:textId="77777777" w:rsidR="00763CB5" w:rsidRPr="00763CB5" w:rsidRDefault="00763CB5" w:rsidP="00763CB5">
      <w:pPr>
        <w:pStyle w:val="ListParagraph"/>
        <w:numPr>
          <w:ilvl w:val="0"/>
          <w:numId w:val="3"/>
        </w:numPr>
        <w:spacing w:line="360" w:lineRule="auto"/>
        <w:ind w:left="720"/>
        <w:rPr>
          <w:rFonts w:ascii="Times New Roman" w:hAnsi="Times New Roman" w:cs="Times New Roman"/>
          <w:bCs/>
          <w:lang w:val="en-US"/>
        </w:rPr>
      </w:pPr>
      <w:r w:rsidRPr="00763CB5">
        <w:rPr>
          <w:rFonts w:ascii="Times New Roman" w:hAnsi="Times New Roman" w:cs="Times New Roman"/>
          <w:bCs/>
          <w:lang w:val="en-US"/>
        </w:rPr>
        <w:t>CH4 / N2O units nmol kg</w:t>
      </w:r>
      <w:r w:rsidRPr="00763CB5">
        <w:rPr>
          <w:rFonts w:ascii="Times New Roman" w:hAnsi="Times New Roman" w:cs="Times New Roman"/>
          <w:bCs/>
          <w:vertAlign w:val="superscript"/>
          <w:lang w:val="en-US"/>
        </w:rPr>
        <w:t>-1</w:t>
      </w:r>
    </w:p>
    <w:p w14:paraId="2D1AFDF3"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l)</w:t>
      </w:r>
      <w:r w:rsidRPr="00763CB5">
        <w:rPr>
          <w:rFonts w:ascii="Times New Roman" w:hAnsi="Times New Roman" w:cs="Times New Roman" w:hint="eastAsia"/>
          <w:bCs/>
          <w:lang w:val="en-US"/>
        </w:rPr>
        <w:tab/>
        <w:t>Information of sample collection</w:t>
      </w:r>
    </w:p>
    <w:p w14:paraId="7F8D2B77" w14:textId="77777777" w:rsidR="00763CB5" w:rsidRPr="00763CB5" w:rsidRDefault="00763CB5" w:rsidP="00763CB5">
      <w:pPr>
        <w:pStyle w:val="ListParagraph"/>
        <w:numPr>
          <w:ilvl w:val="0"/>
          <w:numId w:val="4"/>
        </w:numPr>
        <w:spacing w:line="360" w:lineRule="auto"/>
        <w:ind w:left="720"/>
        <w:rPr>
          <w:rFonts w:ascii="Times New Roman" w:hAnsi="Times New Roman" w:cs="Times New Roman"/>
          <w:bCs/>
          <w:lang w:val="en-US"/>
        </w:rPr>
      </w:pPr>
      <w:r w:rsidRPr="00763CB5">
        <w:rPr>
          <w:rFonts w:ascii="Times New Roman" w:hAnsi="Times New Roman" w:cs="Times New Roman"/>
          <w:bCs/>
          <w:lang w:val="en-US"/>
        </w:rPr>
        <w:t>Location and depth of water intake</w:t>
      </w:r>
    </w:p>
    <w:p w14:paraId="65C96C6A" w14:textId="77777777" w:rsidR="00763CB5" w:rsidRPr="00763CB5" w:rsidRDefault="00763CB5" w:rsidP="00763CB5">
      <w:pPr>
        <w:pStyle w:val="ListParagraph"/>
        <w:numPr>
          <w:ilvl w:val="0"/>
          <w:numId w:val="4"/>
        </w:numPr>
        <w:spacing w:line="360" w:lineRule="auto"/>
        <w:ind w:left="720"/>
        <w:rPr>
          <w:rFonts w:ascii="Times New Roman" w:hAnsi="Times New Roman" w:cs="Times New Roman"/>
          <w:bCs/>
          <w:lang w:val="en-US"/>
        </w:rPr>
      </w:pPr>
      <w:r w:rsidRPr="00763CB5">
        <w:rPr>
          <w:rFonts w:ascii="Times New Roman" w:hAnsi="Times New Roman" w:cs="Times New Roman"/>
          <w:bCs/>
          <w:lang w:val="en-US"/>
        </w:rPr>
        <w:t>Location and height of air intake</w:t>
      </w:r>
    </w:p>
    <w:p w14:paraId="7B5105D5" w14:textId="77777777" w:rsidR="00763CB5" w:rsidRPr="00763CB5" w:rsidRDefault="00763CB5" w:rsidP="00763CB5">
      <w:pPr>
        <w:pStyle w:val="ListParagraph"/>
        <w:numPr>
          <w:ilvl w:val="0"/>
          <w:numId w:val="4"/>
        </w:numPr>
        <w:spacing w:line="360" w:lineRule="auto"/>
        <w:ind w:left="720"/>
        <w:rPr>
          <w:rFonts w:ascii="Times New Roman" w:hAnsi="Times New Roman" w:cs="Times New Roman"/>
          <w:bCs/>
          <w:lang w:val="en-US"/>
        </w:rPr>
      </w:pPr>
      <w:r w:rsidRPr="00763CB5">
        <w:rPr>
          <w:rFonts w:ascii="Times New Roman" w:hAnsi="Times New Roman" w:cs="Times New Roman"/>
          <w:bCs/>
          <w:lang w:val="en-US"/>
        </w:rPr>
        <w:t xml:space="preserve">Location and type meteorological sensors (e.g. height above sea-level) </w:t>
      </w:r>
    </w:p>
    <w:p w14:paraId="6E59A8B9" w14:textId="77777777" w:rsidR="00763CB5"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m)</w:t>
      </w:r>
      <w:r w:rsidRPr="00763CB5">
        <w:rPr>
          <w:rFonts w:ascii="Times New Roman" w:hAnsi="Times New Roman" w:cs="Times New Roman" w:hint="eastAsia"/>
          <w:bCs/>
          <w:lang w:val="en-US"/>
        </w:rPr>
        <w:tab/>
        <w:t>Information on measurement technique(s)</w:t>
      </w:r>
    </w:p>
    <w:p w14:paraId="00AAB43A" w14:textId="77777777" w:rsidR="00763CB5" w:rsidRPr="00763CB5" w:rsidRDefault="00763CB5" w:rsidP="00763CB5">
      <w:pPr>
        <w:pStyle w:val="ListParagraph"/>
        <w:numPr>
          <w:ilvl w:val="0"/>
          <w:numId w:val="5"/>
        </w:numPr>
        <w:tabs>
          <w:tab w:val="left" w:pos="720"/>
        </w:tabs>
        <w:spacing w:line="360" w:lineRule="auto"/>
        <w:ind w:left="720"/>
        <w:rPr>
          <w:rFonts w:ascii="Times New Roman" w:hAnsi="Times New Roman" w:cs="Times New Roman"/>
          <w:bCs/>
          <w:lang w:val="en-US"/>
        </w:rPr>
      </w:pPr>
      <w:r w:rsidRPr="00763CB5">
        <w:rPr>
          <w:rFonts w:ascii="Times New Roman" w:hAnsi="Times New Roman" w:cs="Times New Roman"/>
          <w:bCs/>
          <w:lang w:val="en-US"/>
        </w:rPr>
        <w:t>Publication describing the method used</w:t>
      </w:r>
    </w:p>
    <w:p w14:paraId="2FD0C1A7" w14:textId="77777777" w:rsidR="00763CB5" w:rsidRPr="00763CB5" w:rsidRDefault="00763CB5" w:rsidP="00763CB5">
      <w:pPr>
        <w:pStyle w:val="ListParagraph"/>
        <w:numPr>
          <w:ilvl w:val="0"/>
          <w:numId w:val="5"/>
        </w:numPr>
        <w:tabs>
          <w:tab w:val="left" w:pos="720"/>
        </w:tabs>
        <w:spacing w:line="360" w:lineRule="auto"/>
        <w:ind w:left="720"/>
        <w:rPr>
          <w:rFonts w:ascii="Times New Roman" w:hAnsi="Times New Roman" w:cs="Times New Roman"/>
          <w:bCs/>
          <w:lang w:val="en-US"/>
        </w:rPr>
      </w:pPr>
      <w:r w:rsidRPr="00763CB5">
        <w:rPr>
          <w:rFonts w:ascii="Times New Roman" w:hAnsi="Times New Roman" w:cs="Times New Roman"/>
          <w:bCs/>
          <w:lang w:val="en-US"/>
        </w:rPr>
        <w:t xml:space="preserve">If unavailable, include: </w:t>
      </w:r>
    </w:p>
    <w:p w14:paraId="76A2006D" w14:textId="77777777" w:rsidR="00763CB5" w:rsidRPr="00763CB5" w:rsidRDefault="00763CB5" w:rsidP="00763CB5">
      <w:pPr>
        <w:pStyle w:val="ListParagraph"/>
        <w:numPr>
          <w:ilvl w:val="0"/>
          <w:numId w:val="5"/>
        </w:numPr>
        <w:tabs>
          <w:tab w:val="left" w:pos="720"/>
        </w:tabs>
        <w:spacing w:line="360" w:lineRule="auto"/>
        <w:ind w:left="720"/>
        <w:rPr>
          <w:rFonts w:ascii="Times New Roman" w:hAnsi="Times New Roman" w:cs="Times New Roman"/>
          <w:bCs/>
          <w:lang w:val="en-US"/>
        </w:rPr>
      </w:pPr>
      <w:r w:rsidRPr="00763CB5">
        <w:rPr>
          <w:rFonts w:ascii="Times New Roman" w:hAnsi="Times New Roman" w:cs="Times New Roman"/>
          <w:bCs/>
          <w:lang w:val="en-US"/>
        </w:rPr>
        <w:t>Analytical Instrument (Manufacturer/Model)</w:t>
      </w:r>
    </w:p>
    <w:p w14:paraId="3FF75C5B" w14:textId="77777777" w:rsidR="00763CB5" w:rsidRPr="00763CB5" w:rsidRDefault="00763CB5" w:rsidP="00763CB5">
      <w:pPr>
        <w:pStyle w:val="ListParagraph"/>
        <w:numPr>
          <w:ilvl w:val="0"/>
          <w:numId w:val="5"/>
        </w:numPr>
        <w:tabs>
          <w:tab w:val="left" w:pos="720"/>
        </w:tabs>
        <w:spacing w:line="360" w:lineRule="auto"/>
        <w:ind w:left="720"/>
        <w:rPr>
          <w:rFonts w:ascii="Times New Roman" w:hAnsi="Times New Roman" w:cs="Times New Roman"/>
          <w:bCs/>
          <w:lang w:val="en-US"/>
        </w:rPr>
      </w:pPr>
      <w:r w:rsidRPr="00763CB5">
        <w:rPr>
          <w:rFonts w:ascii="Times New Roman" w:hAnsi="Times New Roman" w:cs="Times New Roman"/>
          <w:bCs/>
          <w:lang w:val="en-US"/>
        </w:rPr>
        <w:t>Measurement interval</w:t>
      </w:r>
    </w:p>
    <w:p w14:paraId="0F9EEFF2" w14:textId="77777777" w:rsidR="00763CB5" w:rsidRPr="00763CB5" w:rsidRDefault="00763CB5" w:rsidP="00763CB5">
      <w:pPr>
        <w:pStyle w:val="ListParagraph"/>
        <w:numPr>
          <w:ilvl w:val="0"/>
          <w:numId w:val="5"/>
        </w:numPr>
        <w:tabs>
          <w:tab w:val="left" w:pos="720"/>
        </w:tabs>
        <w:spacing w:line="360" w:lineRule="auto"/>
        <w:ind w:left="720"/>
        <w:rPr>
          <w:rFonts w:ascii="Times New Roman" w:hAnsi="Times New Roman" w:cs="Times New Roman"/>
          <w:bCs/>
          <w:lang w:val="en-US"/>
        </w:rPr>
      </w:pPr>
      <w:r w:rsidRPr="00763CB5">
        <w:rPr>
          <w:rFonts w:ascii="Times New Roman" w:hAnsi="Times New Roman" w:cs="Times New Roman"/>
          <w:bCs/>
          <w:lang w:val="en-US"/>
        </w:rPr>
        <w:t>Measurement uncertainty (mole fractions)</w:t>
      </w:r>
    </w:p>
    <w:p w14:paraId="5F67C511" w14:textId="77777777" w:rsidR="00763CB5" w:rsidRPr="00763CB5" w:rsidRDefault="00763CB5" w:rsidP="00763CB5">
      <w:pPr>
        <w:pStyle w:val="ListParagraph"/>
        <w:numPr>
          <w:ilvl w:val="0"/>
          <w:numId w:val="5"/>
        </w:numPr>
        <w:tabs>
          <w:tab w:val="left" w:pos="720"/>
        </w:tabs>
        <w:spacing w:line="360" w:lineRule="auto"/>
        <w:ind w:left="720"/>
        <w:rPr>
          <w:rFonts w:ascii="Times New Roman" w:hAnsi="Times New Roman" w:cs="Times New Roman"/>
          <w:bCs/>
          <w:lang w:val="en-US"/>
        </w:rPr>
      </w:pPr>
      <w:r w:rsidRPr="00763CB5">
        <w:rPr>
          <w:rFonts w:ascii="Times New Roman" w:hAnsi="Times New Roman" w:cs="Times New Roman"/>
          <w:bCs/>
          <w:lang w:val="en-US"/>
        </w:rPr>
        <w:t xml:space="preserve">List of calibration gases (indicating traceability to NOAA/WMO scale) </w:t>
      </w:r>
    </w:p>
    <w:p w14:paraId="2B00192F" w14:textId="77777777" w:rsidR="00763CB5" w:rsidRPr="00763CB5" w:rsidRDefault="00763CB5" w:rsidP="00763CB5">
      <w:pPr>
        <w:pStyle w:val="ListParagraph"/>
        <w:numPr>
          <w:ilvl w:val="0"/>
          <w:numId w:val="5"/>
        </w:numPr>
        <w:tabs>
          <w:tab w:val="left" w:pos="720"/>
        </w:tabs>
        <w:spacing w:line="360" w:lineRule="auto"/>
        <w:ind w:left="720"/>
        <w:rPr>
          <w:rFonts w:ascii="Times New Roman" w:hAnsi="Times New Roman" w:cs="Times New Roman"/>
          <w:bCs/>
          <w:lang w:val="en-US"/>
        </w:rPr>
      </w:pPr>
      <w:r w:rsidRPr="00763CB5">
        <w:rPr>
          <w:rFonts w:ascii="Times New Roman" w:hAnsi="Times New Roman" w:cs="Times New Roman"/>
          <w:bCs/>
          <w:lang w:val="en-US"/>
        </w:rPr>
        <w:t xml:space="preserve">Calibration uncertainty </w:t>
      </w:r>
    </w:p>
    <w:p w14:paraId="3DD2EB27" w14:textId="77777777" w:rsidR="00763CB5" w:rsidRPr="00763CB5" w:rsidRDefault="00763CB5" w:rsidP="00763CB5">
      <w:pPr>
        <w:pStyle w:val="ListParagraph"/>
        <w:numPr>
          <w:ilvl w:val="0"/>
          <w:numId w:val="5"/>
        </w:numPr>
        <w:tabs>
          <w:tab w:val="left" w:pos="720"/>
        </w:tabs>
        <w:spacing w:line="360" w:lineRule="auto"/>
        <w:ind w:left="720"/>
        <w:rPr>
          <w:rFonts w:ascii="Times New Roman" w:hAnsi="Times New Roman" w:cs="Times New Roman"/>
          <w:bCs/>
          <w:lang w:val="en-US"/>
        </w:rPr>
      </w:pPr>
      <w:r w:rsidRPr="00763CB5">
        <w:rPr>
          <w:rFonts w:ascii="Times New Roman" w:hAnsi="Times New Roman" w:cs="Times New Roman"/>
          <w:bCs/>
          <w:lang w:val="en-US"/>
        </w:rPr>
        <w:t>Mention of solubility function used (literature reference)</w:t>
      </w:r>
    </w:p>
    <w:p w14:paraId="5F941128" w14:textId="77777777" w:rsidR="00763CB5" w:rsidRPr="00763CB5" w:rsidRDefault="00763CB5" w:rsidP="00763CB5">
      <w:pPr>
        <w:pStyle w:val="ListParagraph"/>
        <w:numPr>
          <w:ilvl w:val="0"/>
          <w:numId w:val="5"/>
        </w:numPr>
        <w:tabs>
          <w:tab w:val="left" w:pos="720"/>
        </w:tabs>
        <w:spacing w:line="360" w:lineRule="auto"/>
        <w:ind w:left="720"/>
        <w:rPr>
          <w:rFonts w:ascii="Times New Roman" w:hAnsi="Times New Roman" w:cs="Times New Roman"/>
          <w:bCs/>
          <w:lang w:val="en-US"/>
        </w:rPr>
      </w:pPr>
      <w:r w:rsidRPr="00763CB5">
        <w:rPr>
          <w:rFonts w:ascii="Times New Roman" w:hAnsi="Times New Roman" w:cs="Times New Roman"/>
          <w:bCs/>
          <w:lang w:val="en-US"/>
        </w:rPr>
        <w:t>Uncertainty of ancillary data (temperature, pressure, salinity)</w:t>
      </w:r>
    </w:p>
    <w:p w14:paraId="4E630B24" w14:textId="77777777" w:rsidR="005E7FF0" w:rsidRPr="00763CB5" w:rsidRDefault="00763CB5" w:rsidP="00763CB5">
      <w:pPr>
        <w:spacing w:line="360" w:lineRule="auto"/>
        <w:rPr>
          <w:rFonts w:ascii="Times New Roman" w:hAnsi="Times New Roman" w:cs="Times New Roman"/>
          <w:bCs/>
          <w:lang w:val="en-US"/>
        </w:rPr>
      </w:pPr>
      <w:r w:rsidRPr="00763CB5">
        <w:rPr>
          <w:rFonts w:ascii="Times New Roman" w:hAnsi="Times New Roman" w:cs="Times New Roman" w:hint="eastAsia"/>
          <w:bCs/>
          <w:lang w:val="en-US"/>
        </w:rPr>
        <w:t>n)</w:t>
      </w:r>
      <w:r w:rsidRPr="00763CB5">
        <w:rPr>
          <w:rFonts w:ascii="Times New Roman" w:hAnsi="Times New Roman" w:cs="Times New Roman" w:hint="eastAsia"/>
          <w:bCs/>
          <w:lang w:val="en-US"/>
        </w:rPr>
        <w:tab/>
        <w:t>Other remarks</w:t>
      </w:r>
    </w:p>
    <w:p w14:paraId="48AF353A" w14:textId="77777777" w:rsidR="00763CB5" w:rsidRPr="00763CB5" w:rsidRDefault="00763CB5" w:rsidP="00763CB5">
      <w:pPr>
        <w:spacing w:line="360" w:lineRule="auto"/>
        <w:rPr>
          <w:rFonts w:ascii="Times New Roman" w:hAnsi="Times New Roman" w:cs="Times New Roman"/>
          <w:b/>
          <w:bCs/>
          <w:lang w:val="en-US"/>
        </w:rPr>
      </w:pPr>
    </w:p>
    <w:p w14:paraId="0499C10C" w14:textId="77777777" w:rsidR="0062478D" w:rsidRPr="00763CB5" w:rsidRDefault="00BC57FF" w:rsidP="0062478D">
      <w:pPr>
        <w:spacing w:line="360" w:lineRule="auto"/>
        <w:rPr>
          <w:rFonts w:ascii="Times New Roman" w:hAnsi="Times New Roman" w:cs="Times New Roman"/>
        </w:rPr>
      </w:pPr>
      <w:r w:rsidRPr="00763CB5">
        <w:rPr>
          <w:rFonts w:ascii="Times New Roman" w:hAnsi="Times New Roman" w:cs="Times New Roman"/>
          <w:b/>
          <w:bCs/>
          <w:lang w:val="en-US"/>
        </w:rPr>
        <w:t xml:space="preserve">Section 5. </w:t>
      </w:r>
      <w:r w:rsidR="00C009B0" w:rsidRPr="00763CB5">
        <w:rPr>
          <w:rFonts w:ascii="Times New Roman" w:hAnsi="Times New Roman" w:cs="Times New Roman" w:hint="eastAsia"/>
          <w:b/>
          <w:bCs/>
          <w:lang w:val="en-US"/>
        </w:rPr>
        <w:t>The MEMENTO database</w:t>
      </w:r>
    </w:p>
    <w:p w14:paraId="198FAE12" w14:textId="77777777" w:rsidR="0062478D" w:rsidRPr="00763CB5" w:rsidRDefault="0084189A" w:rsidP="0062478D">
      <w:pPr>
        <w:spacing w:line="360" w:lineRule="auto"/>
        <w:rPr>
          <w:rFonts w:ascii="Times New Roman" w:hAnsi="Times New Roman" w:cs="Times New Roman"/>
        </w:rPr>
      </w:pPr>
      <w:r w:rsidRPr="00763CB5">
        <w:rPr>
          <w:rFonts w:ascii="Times New Roman" w:hAnsi="Times New Roman" w:cs="Times New Roman" w:hint="eastAsia"/>
          <w:lang w:val="en-US"/>
        </w:rPr>
        <w:t>MEMENTO has been initiated to collect global oceanic</w:t>
      </w:r>
      <w:r w:rsidR="00515219" w:rsidRPr="00763CB5">
        <w:rPr>
          <w:rFonts w:ascii="Times New Roman" w:hAnsi="Times New Roman" w:cs="Times New Roman"/>
          <w:lang w:val="en-US"/>
        </w:rPr>
        <w:t xml:space="preserve"> </w:t>
      </w:r>
      <w:r w:rsidRPr="00763CB5">
        <w:rPr>
          <w:rFonts w:ascii="Times New Roman" w:hAnsi="Times New Roman" w:cs="Times New Roman" w:hint="eastAsia"/>
          <w:lang w:val="en-US"/>
        </w:rPr>
        <w:t>N</w:t>
      </w:r>
      <w:r w:rsidRPr="00763CB5">
        <w:rPr>
          <w:rFonts w:ascii="Times New Roman" w:hAnsi="Times New Roman" w:cs="Times New Roman" w:hint="eastAsia"/>
          <w:vertAlign w:val="subscript"/>
          <w:lang w:val="en-US"/>
        </w:rPr>
        <w:t>2</w:t>
      </w:r>
      <w:r w:rsidRPr="00763CB5">
        <w:rPr>
          <w:rFonts w:ascii="Times New Roman" w:hAnsi="Times New Roman" w:cs="Times New Roman" w:hint="eastAsia"/>
          <w:lang w:val="en-US"/>
        </w:rPr>
        <w:t>O and CH</w:t>
      </w:r>
      <w:r w:rsidRPr="00763CB5">
        <w:rPr>
          <w:rFonts w:ascii="Times New Roman" w:hAnsi="Times New Roman" w:cs="Times New Roman" w:hint="eastAsia"/>
          <w:vertAlign w:val="subscript"/>
          <w:lang w:val="en-US"/>
        </w:rPr>
        <w:t>4</w:t>
      </w:r>
      <w:r w:rsidRPr="00763CB5">
        <w:rPr>
          <w:rFonts w:ascii="Times New Roman" w:hAnsi="Times New Roman" w:cs="Times New Roman" w:hint="eastAsia"/>
          <w:lang w:val="en-US"/>
        </w:rPr>
        <w:t xml:space="preserve"> data, and to create a harmonized global CH</w:t>
      </w:r>
      <w:r w:rsidRPr="00763CB5">
        <w:rPr>
          <w:rFonts w:ascii="Times New Roman" w:hAnsi="Times New Roman" w:cs="Times New Roman" w:hint="eastAsia"/>
          <w:vertAlign w:val="subscript"/>
          <w:lang w:val="en-US"/>
        </w:rPr>
        <w:t>4</w:t>
      </w:r>
      <w:r w:rsidRPr="00763CB5">
        <w:rPr>
          <w:rFonts w:ascii="Times New Roman" w:hAnsi="Times New Roman" w:cs="Times New Roman" w:hint="eastAsia"/>
          <w:lang w:val="en-US"/>
        </w:rPr>
        <w:t xml:space="preserve"> and N</w:t>
      </w:r>
      <w:r w:rsidRPr="00763CB5">
        <w:rPr>
          <w:rFonts w:ascii="Times New Roman" w:hAnsi="Times New Roman" w:cs="Times New Roman" w:hint="eastAsia"/>
          <w:vertAlign w:val="subscript"/>
          <w:lang w:val="en-US"/>
        </w:rPr>
        <w:t>2</w:t>
      </w:r>
      <w:r w:rsidRPr="00763CB5">
        <w:rPr>
          <w:rFonts w:ascii="Times New Roman" w:hAnsi="Times New Roman" w:cs="Times New Roman" w:hint="eastAsia"/>
          <w:lang w:val="en-US"/>
        </w:rPr>
        <w:t>O dataset that is freely available for all interested users</w:t>
      </w:r>
      <w:r w:rsidR="00515219" w:rsidRPr="00763CB5">
        <w:rPr>
          <w:rFonts w:ascii="Times New Roman" w:hAnsi="Times New Roman" w:cs="Times New Roman"/>
          <w:lang w:val="en-US"/>
        </w:rPr>
        <w:t xml:space="preserve"> (Kock, Bange)</w:t>
      </w:r>
      <w:r w:rsidRPr="00763CB5">
        <w:rPr>
          <w:rFonts w:ascii="Times New Roman" w:hAnsi="Times New Roman" w:cs="Times New Roman" w:hint="eastAsia"/>
          <w:lang w:val="en-US"/>
        </w:rPr>
        <w:t>.</w:t>
      </w:r>
      <w:r w:rsidRPr="00763CB5">
        <w:rPr>
          <w:rFonts w:ascii="Times New Roman" w:hAnsi="Times New Roman" w:cs="Times New Roman"/>
          <w:lang w:val="en-US"/>
        </w:rPr>
        <w:t xml:space="preserve">  </w:t>
      </w:r>
      <w:r w:rsidR="00C009B0" w:rsidRPr="00763CB5">
        <w:rPr>
          <w:rFonts w:ascii="Times New Roman" w:hAnsi="Times New Roman" w:cs="Times New Roman" w:hint="eastAsia"/>
          <w:lang w:val="en-US"/>
        </w:rPr>
        <w:t xml:space="preserve">MEMENTO is hosted at GEOMAR, Helmholtz Centre for Ocean Research Kiel, and administered by </w:t>
      </w:r>
      <w:r w:rsidRPr="00763CB5">
        <w:rPr>
          <w:rFonts w:ascii="Times New Roman" w:hAnsi="Times New Roman" w:cs="Times New Roman"/>
          <w:lang w:val="en-US"/>
        </w:rPr>
        <w:t xml:space="preserve">the </w:t>
      </w:r>
      <w:r w:rsidR="00C009B0" w:rsidRPr="00763CB5">
        <w:rPr>
          <w:rFonts w:ascii="Times New Roman" w:hAnsi="Times New Roman" w:cs="Times New Roman" w:hint="eastAsia"/>
          <w:lang w:val="en-US"/>
        </w:rPr>
        <w:t>GEOMAR Digital Research Services Centre. The database is accessible through the MEMENTO webpage (</w:t>
      </w:r>
      <w:hyperlink r:id="rId9">
        <w:r w:rsidR="00C009B0" w:rsidRPr="00763CB5">
          <w:rPr>
            <w:rStyle w:val="Internetverknpfung"/>
            <w:rFonts w:ascii="Times New Roman" w:hAnsi="Times New Roman" w:cs="Times New Roman" w:hint="eastAsia"/>
            <w:color w:val="auto"/>
            <w:lang w:val="en-US"/>
          </w:rPr>
          <w:t>https://memento.geomar.de/database</w:t>
        </w:r>
      </w:hyperlink>
      <w:r w:rsidR="00C009B0" w:rsidRPr="00763CB5">
        <w:rPr>
          <w:rFonts w:ascii="Times New Roman" w:hAnsi="Times New Roman" w:cs="Times New Roman" w:hint="eastAsia"/>
          <w:lang w:val="en-US"/>
        </w:rPr>
        <w:t xml:space="preserve">).  Data submission to MEMENTO can be performed by submitting individual datasets using the MEMENTO data </w:t>
      </w:r>
      <w:r w:rsidR="00C009B0" w:rsidRPr="00763CB5">
        <w:rPr>
          <w:rFonts w:ascii="Times New Roman" w:hAnsi="Times New Roman" w:cs="Times New Roman" w:hint="eastAsia"/>
          <w:lang w:val="en-US"/>
        </w:rPr>
        <w:lastRenderedPageBreak/>
        <w:t>template, by submitting individual files in other formats. Further details on the required information that should be contained in the data submission can be found at the MEMENTO webpages.  When using the data submission template of MEMENTO, the users are asked to provide all essential information and ancillary variables to fulfill the recommendations of this SOP.</w:t>
      </w:r>
      <w:r w:rsidR="00515219" w:rsidRPr="00763CB5">
        <w:rPr>
          <w:rFonts w:ascii="Times New Roman" w:hAnsi="Times New Roman" w:cs="Times New Roman"/>
          <w:lang w:val="en-US"/>
        </w:rPr>
        <w:t xml:space="preserve">  </w:t>
      </w:r>
      <w:r w:rsidR="00C009B0" w:rsidRPr="00763CB5">
        <w:rPr>
          <w:rFonts w:ascii="Times New Roman" w:hAnsi="Times New Roman" w:cs="Times New Roman" w:hint="eastAsia"/>
          <w:lang w:val="en-US"/>
        </w:rPr>
        <w:t>With the permission of the data originators, data submissions to MEMENTO will be forwarded to PANGAEA (</w:t>
      </w:r>
      <w:hyperlink r:id="rId10">
        <w:r w:rsidR="00C009B0" w:rsidRPr="00763CB5">
          <w:rPr>
            <w:rStyle w:val="Internetverknpfung"/>
            <w:rFonts w:ascii="Times New Roman" w:hAnsi="Times New Roman" w:cs="Times New Roman" w:hint="eastAsia"/>
            <w:color w:val="auto"/>
            <w:lang w:val="en-US"/>
          </w:rPr>
          <w:t>https://www.pangaea.de/</w:t>
        </w:r>
      </w:hyperlink>
      <w:r w:rsidR="00C009B0" w:rsidRPr="00763CB5">
        <w:rPr>
          <w:rFonts w:ascii="Times New Roman" w:hAnsi="Times New Roman" w:cs="Times New Roman" w:hint="eastAsia"/>
          <w:lang w:val="en-US"/>
        </w:rPr>
        <w:t xml:space="preserve">). This </w:t>
      </w:r>
      <w:r w:rsidR="00515219" w:rsidRPr="00763CB5">
        <w:rPr>
          <w:rFonts w:ascii="Times New Roman" w:hAnsi="Times New Roman" w:cs="Times New Roman"/>
          <w:lang w:val="en-US"/>
        </w:rPr>
        <w:t xml:space="preserve">guarantees the </w:t>
      </w:r>
      <w:r w:rsidR="00C009B0" w:rsidRPr="00763CB5">
        <w:rPr>
          <w:rFonts w:ascii="Times New Roman" w:hAnsi="Times New Roman" w:cs="Times New Roman" w:hint="eastAsia"/>
          <w:lang w:val="en-US"/>
        </w:rPr>
        <w:t xml:space="preserve">long-term </w:t>
      </w:r>
      <w:r w:rsidR="00515219" w:rsidRPr="00763CB5">
        <w:rPr>
          <w:rFonts w:ascii="Times New Roman" w:hAnsi="Times New Roman" w:cs="Times New Roman"/>
          <w:lang w:val="en-US"/>
        </w:rPr>
        <w:t>archive</w:t>
      </w:r>
      <w:r w:rsidR="00C009B0" w:rsidRPr="00763CB5">
        <w:rPr>
          <w:rFonts w:ascii="Times New Roman" w:hAnsi="Times New Roman" w:cs="Times New Roman" w:hint="eastAsia"/>
          <w:lang w:val="en-US"/>
        </w:rPr>
        <w:t xml:space="preserve"> of the data and </w:t>
      </w:r>
      <w:r w:rsidR="00515219" w:rsidRPr="00763CB5">
        <w:rPr>
          <w:rFonts w:ascii="Times New Roman" w:hAnsi="Times New Roman" w:cs="Times New Roman"/>
          <w:lang w:val="en-US"/>
        </w:rPr>
        <w:t xml:space="preserve">provides the </w:t>
      </w:r>
      <w:r w:rsidR="00C009B0" w:rsidRPr="00763CB5">
        <w:rPr>
          <w:rFonts w:ascii="Times New Roman" w:hAnsi="Times New Roman" w:cs="Times New Roman" w:hint="eastAsia"/>
          <w:lang w:val="en-US"/>
        </w:rPr>
        <w:t>datasets with a DOI. Data ownership will remain with the data originators. Alternatively, data originators can forward the information on their data submission to their national or other research-</w:t>
      </w:r>
      <w:proofErr w:type="spellStart"/>
      <w:r w:rsidR="00C009B0" w:rsidRPr="00763CB5">
        <w:rPr>
          <w:rFonts w:ascii="Times New Roman" w:hAnsi="Times New Roman" w:cs="Times New Roman" w:hint="eastAsia"/>
          <w:lang w:val="en-US"/>
        </w:rPr>
        <w:t>programme</w:t>
      </w:r>
      <w:proofErr w:type="spellEnd"/>
      <w:r w:rsidR="00C009B0" w:rsidRPr="00763CB5">
        <w:rPr>
          <w:rFonts w:ascii="Times New Roman" w:hAnsi="Times New Roman" w:cs="Times New Roman" w:hint="eastAsia"/>
          <w:lang w:val="en-US"/>
        </w:rPr>
        <w:t>-specific databases and the MEMENTO data administrators will extract this dataset and transfer it to MEMENTO.</w:t>
      </w:r>
    </w:p>
    <w:p w14:paraId="3815B1AB" w14:textId="77777777" w:rsidR="00EE21D7" w:rsidRPr="00763CB5" w:rsidRDefault="00EE21D7">
      <w:pPr>
        <w:spacing w:line="360" w:lineRule="auto"/>
        <w:rPr>
          <w:rFonts w:ascii="Times New Roman" w:hAnsi="Times New Roman" w:cs="Times New Roman"/>
          <w:lang w:val="en-US"/>
        </w:rPr>
      </w:pPr>
    </w:p>
    <w:p w14:paraId="334DD1C0" w14:textId="77777777" w:rsidR="00EE21D7" w:rsidRPr="00763CB5" w:rsidRDefault="00C009B0">
      <w:pPr>
        <w:rPr>
          <w:rFonts w:ascii="Times New Roman" w:hAnsi="Times New Roman" w:cs="Times New Roman"/>
          <w:b/>
          <w:bCs/>
          <w:lang w:val="en-US"/>
        </w:rPr>
      </w:pPr>
      <w:r w:rsidRPr="00763CB5">
        <w:rPr>
          <w:rFonts w:ascii="Times New Roman" w:hAnsi="Times New Roman" w:cs="Times New Roman" w:hint="eastAsia"/>
        </w:rPr>
        <w:br w:type="page"/>
      </w:r>
    </w:p>
    <w:p w14:paraId="4B748A6A" w14:textId="77777777" w:rsidR="00EE21D7" w:rsidRPr="00763CB5" w:rsidRDefault="0074566C">
      <w:pPr>
        <w:rPr>
          <w:rFonts w:ascii="Times New Roman" w:hAnsi="Times New Roman" w:cs="Times New Roman"/>
          <w:b/>
          <w:bCs/>
          <w:lang w:val="en-US"/>
        </w:rPr>
      </w:pPr>
      <w:r w:rsidRPr="00763CB5">
        <w:rPr>
          <w:rFonts w:ascii="Times New Roman" w:hAnsi="Times New Roman" w:cs="Times New Roman"/>
          <w:b/>
          <w:bCs/>
          <w:lang w:val="en-US"/>
        </w:rPr>
        <w:lastRenderedPageBreak/>
        <w:t>References</w:t>
      </w:r>
    </w:p>
    <w:p w14:paraId="50EEF247" w14:textId="77777777" w:rsidR="00EE21D7" w:rsidRPr="00763CB5" w:rsidRDefault="00EE21D7">
      <w:pPr>
        <w:rPr>
          <w:rFonts w:ascii="Times New Roman" w:hAnsi="Times New Roman" w:cs="Times New Roman"/>
          <w:b/>
          <w:bCs/>
          <w:lang w:val="en-US"/>
        </w:rPr>
      </w:pPr>
    </w:p>
    <w:p w14:paraId="79D16B9A" w14:textId="77777777" w:rsidR="00EE21D7" w:rsidRPr="00763CB5" w:rsidRDefault="00C009B0">
      <w:pPr>
        <w:spacing w:before="228" w:after="228"/>
        <w:ind w:left="624" w:hanging="624"/>
        <w:rPr>
          <w:rFonts w:ascii="Times New Roman" w:hAnsi="Times New Roman" w:cs="Times New Roman"/>
        </w:rPr>
      </w:pPr>
      <w:r w:rsidRPr="00763CB5">
        <w:rPr>
          <w:rFonts w:ascii="Times New Roman" w:hAnsi="Times New Roman" w:cs="Times New Roman"/>
          <w:lang w:val="en-US"/>
        </w:rPr>
        <w:t xml:space="preserve">Berg, J. (2017). Editorial retraction. </w:t>
      </w:r>
      <w:r w:rsidRPr="00763CB5">
        <w:rPr>
          <w:rFonts w:ascii="Times New Roman" w:hAnsi="Times New Roman" w:cs="Times New Roman"/>
          <w:i/>
          <w:lang w:val="en-US"/>
        </w:rPr>
        <w:t>Science</w:t>
      </w:r>
      <w:r w:rsidRPr="00763CB5">
        <w:rPr>
          <w:rFonts w:ascii="Times New Roman" w:hAnsi="Times New Roman" w:cs="Times New Roman"/>
          <w:lang w:val="en-US"/>
        </w:rPr>
        <w:t xml:space="preserve">, </w:t>
      </w:r>
      <w:r w:rsidRPr="00763CB5">
        <w:rPr>
          <w:rFonts w:ascii="Times New Roman" w:hAnsi="Times New Roman" w:cs="Times New Roman"/>
          <w:i/>
          <w:lang w:val="en-US"/>
        </w:rPr>
        <w:t>356</w:t>
      </w:r>
      <w:r w:rsidRPr="00763CB5">
        <w:rPr>
          <w:rFonts w:ascii="Times New Roman" w:hAnsi="Times New Roman" w:cs="Times New Roman"/>
          <w:lang w:val="en-US"/>
        </w:rPr>
        <w:t xml:space="preserve">(6340), 812. </w:t>
      </w:r>
      <w:hyperlink r:id="rId11">
        <w:r w:rsidRPr="00763CB5">
          <w:rPr>
            <w:rStyle w:val="Internetverknpfung"/>
            <w:rFonts w:ascii="Times New Roman" w:hAnsi="Times New Roman" w:cs="Times New Roman"/>
            <w:color w:val="auto"/>
          </w:rPr>
          <w:t>https://doi.org/10.1126/science.aan5763</w:t>
        </w:r>
      </w:hyperlink>
    </w:p>
    <w:p w14:paraId="7219DCAB" w14:textId="77777777" w:rsidR="00EE21D7" w:rsidRPr="00763CB5" w:rsidRDefault="0074566C">
      <w:pPr>
        <w:spacing w:after="140" w:line="288" w:lineRule="auto"/>
        <w:ind w:left="480" w:hanging="480"/>
        <w:rPr>
          <w:rFonts w:ascii="Times New Roman" w:hAnsi="Times New Roman" w:cs="Times New Roman"/>
        </w:rPr>
      </w:pPr>
      <w:r w:rsidRPr="00763CB5">
        <w:rPr>
          <w:rFonts w:ascii="Times New Roman" w:hAnsi="Times New Roman" w:cs="Times New Roman"/>
          <w:lang w:val="en-US"/>
        </w:rPr>
        <w:t xml:space="preserve">Brewer, P. (2017). Do you expect me to just give away my data? </w:t>
      </w:r>
      <w:r w:rsidR="00C009B0" w:rsidRPr="00763CB5">
        <w:rPr>
          <w:rFonts w:ascii="Times New Roman" w:hAnsi="Times New Roman" w:cs="Times New Roman"/>
          <w:i/>
          <w:lang w:val="en-US"/>
        </w:rPr>
        <w:t>Eos</w:t>
      </w:r>
      <w:r w:rsidR="00C009B0" w:rsidRPr="00763CB5">
        <w:rPr>
          <w:rFonts w:ascii="Times New Roman" w:hAnsi="Times New Roman" w:cs="Times New Roman"/>
          <w:lang w:val="en-US"/>
        </w:rPr>
        <w:t xml:space="preserve">, </w:t>
      </w:r>
      <w:r w:rsidR="00C009B0" w:rsidRPr="00763CB5">
        <w:rPr>
          <w:rFonts w:ascii="Times New Roman" w:hAnsi="Times New Roman" w:cs="Times New Roman"/>
          <w:i/>
          <w:lang w:val="en-US"/>
        </w:rPr>
        <w:t>98</w:t>
      </w:r>
      <w:r w:rsidR="00C009B0" w:rsidRPr="00763CB5">
        <w:rPr>
          <w:rFonts w:ascii="Times New Roman" w:hAnsi="Times New Roman" w:cs="Times New Roman"/>
          <w:lang w:val="en-US"/>
        </w:rPr>
        <w:t>. https://doi.org/10.1029/2018EO081175</w:t>
      </w:r>
    </w:p>
    <w:p w14:paraId="65337159" w14:textId="77777777" w:rsidR="001A1E87" w:rsidRPr="00763CB5" w:rsidRDefault="001A1E87" w:rsidP="001A1E87">
      <w:pPr>
        <w:spacing w:after="140" w:line="288" w:lineRule="auto"/>
        <w:ind w:left="480" w:hanging="480"/>
        <w:rPr>
          <w:rFonts w:ascii="Times New Roman" w:hAnsi="Times New Roman" w:cs="Times New Roman"/>
          <w:lang w:val="en-US"/>
        </w:rPr>
      </w:pPr>
      <w:r w:rsidRPr="00763CB5">
        <w:rPr>
          <w:rFonts w:ascii="Times New Roman" w:hAnsi="Times New Roman" w:cs="Times New Roman" w:hint="eastAsia"/>
          <w:lang w:val="en-US"/>
        </w:rPr>
        <w:t xml:space="preserve">Bushnell M, </w:t>
      </w:r>
      <w:proofErr w:type="spellStart"/>
      <w:r w:rsidRPr="00763CB5">
        <w:rPr>
          <w:rFonts w:ascii="Times New Roman" w:hAnsi="Times New Roman" w:cs="Times New Roman" w:hint="eastAsia"/>
          <w:lang w:val="en-US"/>
        </w:rPr>
        <w:t>Waldmann</w:t>
      </w:r>
      <w:proofErr w:type="spellEnd"/>
      <w:r w:rsidRPr="00763CB5">
        <w:rPr>
          <w:rFonts w:ascii="Times New Roman" w:hAnsi="Times New Roman" w:cs="Times New Roman" w:hint="eastAsia"/>
          <w:lang w:val="en-US"/>
        </w:rPr>
        <w:t xml:space="preserve"> C, Seitz S,</w:t>
      </w:r>
      <w:r w:rsidRPr="00763CB5">
        <w:rPr>
          <w:rFonts w:ascii="Times New Roman" w:hAnsi="Times New Roman" w:cs="Times New Roman"/>
          <w:lang w:val="en-US"/>
        </w:rPr>
        <w:t xml:space="preserve"> </w:t>
      </w:r>
      <w:r w:rsidRPr="00763CB5">
        <w:rPr>
          <w:rFonts w:ascii="Times New Roman" w:hAnsi="Times New Roman" w:cs="Times New Roman" w:hint="eastAsia"/>
          <w:lang w:val="en-US"/>
        </w:rPr>
        <w:t xml:space="preserve">Buckley E, </w:t>
      </w:r>
      <w:proofErr w:type="spellStart"/>
      <w:r w:rsidRPr="00763CB5">
        <w:rPr>
          <w:rFonts w:ascii="Times New Roman" w:hAnsi="Times New Roman" w:cs="Times New Roman" w:hint="eastAsia"/>
          <w:lang w:val="en-US"/>
        </w:rPr>
        <w:t>Tamburri</w:t>
      </w:r>
      <w:proofErr w:type="spellEnd"/>
      <w:r w:rsidRPr="00763CB5">
        <w:rPr>
          <w:rFonts w:ascii="Times New Roman" w:hAnsi="Times New Roman" w:cs="Times New Roman" w:hint="eastAsia"/>
          <w:lang w:val="en-US"/>
        </w:rPr>
        <w:t xml:space="preserve"> M, Hermes J,</w:t>
      </w:r>
      <w:r w:rsidRPr="00763CB5">
        <w:rPr>
          <w:rFonts w:ascii="Times New Roman" w:hAnsi="Times New Roman" w:cs="Times New Roman"/>
          <w:lang w:val="en-US"/>
        </w:rPr>
        <w:t xml:space="preserve"> </w:t>
      </w:r>
      <w:proofErr w:type="spellStart"/>
      <w:r w:rsidRPr="00763CB5">
        <w:rPr>
          <w:rFonts w:ascii="Times New Roman" w:hAnsi="Times New Roman" w:cs="Times New Roman" w:hint="eastAsia"/>
          <w:lang w:val="en-US"/>
        </w:rPr>
        <w:t>Henslop</w:t>
      </w:r>
      <w:proofErr w:type="spellEnd"/>
      <w:r w:rsidRPr="00763CB5">
        <w:rPr>
          <w:rFonts w:ascii="Times New Roman" w:hAnsi="Times New Roman" w:cs="Times New Roman" w:hint="eastAsia"/>
          <w:lang w:val="en-US"/>
        </w:rPr>
        <w:t xml:space="preserve"> E and Lara-Lopez A (2019)</w:t>
      </w:r>
      <w:r w:rsidRPr="00763CB5">
        <w:rPr>
          <w:rFonts w:ascii="Times New Roman" w:hAnsi="Times New Roman" w:cs="Times New Roman"/>
          <w:lang w:val="en-US"/>
        </w:rPr>
        <w:t xml:space="preserve"> </w:t>
      </w:r>
      <w:r w:rsidRPr="00763CB5">
        <w:rPr>
          <w:rFonts w:ascii="Times New Roman" w:hAnsi="Times New Roman" w:cs="Times New Roman" w:hint="eastAsia"/>
          <w:lang w:val="en-US"/>
        </w:rPr>
        <w:t>Quality Assurance of Oceanographic</w:t>
      </w:r>
      <w:r w:rsidRPr="00763CB5">
        <w:rPr>
          <w:rFonts w:ascii="Times New Roman" w:hAnsi="Times New Roman" w:cs="Times New Roman"/>
          <w:lang w:val="en-US"/>
        </w:rPr>
        <w:t xml:space="preserve"> </w:t>
      </w:r>
      <w:r w:rsidRPr="00763CB5">
        <w:rPr>
          <w:rFonts w:ascii="Times New Roman" w:hAnsi="Times New Roman" w:cs="Times New Roman" w:hint="eastAsia"/>
          <w:lang w:val="en-US"/>
        </w:rPr>
        <w:t>Observations: Standards</w:t>
      </w:r>
      <w:r w:rsidRPr="00763CB5">
        <w:rPr>
          <w:rFonts w:ascii="Times New Roman" w:hAnsi="Times New Roman" w:cs="Times New Roman"/>
          <w:lang w:val="en-US"/>
        </w:rPr>
        <w:t xml:space="preserve"> </w:t>
      </w:r>
      <w:r w:rsidRPr="00763CB5">
        <w:rPr>
          <w:rFonts w:ascii="Times New Roman" w:hAnsi="Times New Roman" w:cs="Times New Roman" w:hint="eastAsia"/>
          <w:lang w:val="en-US"/>
        </w:rPr>
        <w:t>and Guidance Adopted by an</w:t>
      </w:r>
      <w:r w:rsidRPr="00763CB5">
        <w:rPr>
          <w:rFonts w:ascii="Times New Roman" w:hAnsi="Times New Roman" w:cs="Times New Roman"/>
          <w:lang w:val="en-US"/>
        </w:rPr>
        <w:t xml:space="preserve"> </w:t>
      </w:r>
      <w:r w:rsidRPr="00763CB5">
        <w:rPr>
          <w:rFonts w:ascii="Times New Roman" w:hAnsi="Times New Roman" w:cs="Times New Roman" w:hint="eastAsia"/>
          <w:lang w:val="en-US"/>
        </w:rPr>
        <w:t>International Partnership.</w:t>
      </w:r>
      <w:r w:rsidRPr="00763CB5">
        <w:rPr>
          <w:rFonts w:ascii="Times New Roman" w:hAnsi="Times New Roman" w:cs="Times New Roman"/>
          <w:lang w:val="en-US"/>
        </w:rPr>
        <w:t xml:space="preserve"> </w:t>
      </w:r>
      <w:r w:rsidRPr="00763CB5">
        <w:rPr>
          <w:rFonts w:ascii="Times New Roman" w:hAnsi="Times New Roman" w:cs="Times New Roman" w:hint="eastAsia"/>
          <w:lang w:val="en-US"/>
        </w:rPr>
        <w:t>Front. Mar. Sci. 6:706.</w:t>
      </w:r>
      <w:r w:rsidRPr="00763CB5">
        <w:rPr>
          <w:rFonts w:ascii="Times New Roman" w:hAnsi="Times New Roman" w:cs="Times New Roman"/>
          <w:lang w:val="en-US"/>
        </w:rPr>
        <w:t xml:space="preserve"> </w:t>
      </w:r>
      <w:proofErr w:type="spellStart"/>
      <w:r w:rsidRPr="00763CB5">
        <w:rPr>
          <w:rFonts w:ascii="Times New Roman" w:hAnsi="Times New Roman" w:cs="Times New Roman" w:hint="eastAsia"/>
          <w:lang w:val="en-US"/>
        </w:rPr>
        <w:t>doi</w:t>
      </w:r>
      <w:proofErr w:type="spellEnd"/>
      <w:r w:rsidRPr="00763CB5">
        <w:rPr>
          <w:rFonts w:ascii="Times New Roman" w:hAnsi="Times New Roman" w:cs="Times New Roman" w:hint="eastAsia"/>
          <w:lang w:val="en-US"/>
        </w:rPr>
        <w:t>: 10.3389/fmars.2019.00706</w:t>
      </w:r>
    </w:p>
    <w:p w14:paraId="01904C76" w14:textId="77777777" w:rsidR="001A1E87" w:rsidRPr="00763CB5" w:rsidRDefault="001A1E87" w:rsidP="001A1E87">
      <w:pPr>
        <w:spacing w:after="140" w:line="288" w:lineRule="auto"/>
        <w:ind w:left="480" w:hanging="480"/>
        <w:rPr>
          <w:rFonts w:ascii="Times New Roman" w:hAnsi="Times New Roman" w:cs="Times New Roman"/>
          <w:lang w:val="en-US"/>
        </w:rPr>
      </w:pPr>
      <w:r w:rsidRPr="00763CB5">
        <w:rPr>
          <w:rFonts w:ascii="Times New Roman" w:hAnsi="Times New Roman" w:cs="Times New Roman" w:hint="eastAsia"/>
          <w:lang w:val="en-US"/>
        </w:rPr>
        <w:t xml:space="preserve">Hood, E. M., Sabine, C. L., and </w:t>
      </w:r>
      <w:proofErr w:type="spellStart"/>
      <w:r w:rsidRPr="00763CB5">
        <w:rPr>
          <w:rFonts w:ascii="Times New Roman" w:hAnsi="Times New Roman" w:cs="Times New Roman" w:hint="eastAsia"/>
          <w:lang w:val="en-US"/>
        </w:rPr>
        <w:t>Sloyan</w:t>
      </w:r>
      <w:proofErr w:type="spellEnd"/>
      <w:r w:rsidRPr="00763CB5">
        <w:rPr>
          <w:rFonts w:ascii="Times New Roman" w:hAnsi="Times New Roman" w:cs="Times New Roman" w:hint="eastAsia"/>
          <w:lang w:val="en-US"/>
        </w:rPr>
        <w:t>, B. M. (2010). The GO-SHIP Repeat</w:t>
      </w:r>
      <w:r w:rsidRPr="00763CB5">
        <w:rPr>
          <w:rFonts w:ascii="Times New Roman" w:hAnsi="Times New Roman" w:cs="Times New Roman"/>
          <w:lang w:val="en-US"/>
        </w:rPr>
        <w:t xml:space="preserve"> </w:t>
      </w:r>
      <w:r w:rsidRPr="00763CB5">
        <w:rPr>
          <w:rFonts w:ascii="Times New Roman" w:hAnsi="Times New Roman" w:cs="Times New Roman" w:hint="eastAsia"/>
          <w:lang w:val="en-US"/>
        </w:rPr>
        <w:t>Hydrography Manual: A Collection of Expert Reports and Guidelines, IOCCP</w:t>
      </w:r>
      <w:r w:rsidRPr="00763CB5">
        <w:rPr>
          <w:rFonts w:ascii="Times New Roman" w:hAnsi="Times New Roman" w:cs="Times New Roman"/>
          <w:lang w:val="en-US"/>
        </w:rPr>
        <w:t xml:space="preserve"> </w:t>
      </w:r>
      <w:r w:rsidRPr="00763CB5">
        <w:rPr>
          <w:rFonts w:ascii="Times New Roman" w:hAnsi="Times New Roman" w:cs="Times New Roman" w:hint="eastAsia"/>
          <w:lang w:val="en-US"/>
        </w:rPr>
        <w:t>Report Number 14, ICPO Publication Series Number 134. http://www.go-ship.org/HydroMan.html</w:t>
      </w:r>
    </w:p>
    <w:p w14:paraId="17D1F847" w14:textId="77777777" w:rsidR="00EE21D7" w:rsidRPr="00763CB5" w:rsidRDefault="0074566C">
      <w:pPr>
        <w:spacing w:after="140" w:line="288" w:lineRule="auto"/>
        <w:ind w:left="480" w:hanging="480"/>
        <w:rPr>
          <w:rFonts w:ascii="Times New Roman" w:hAnsi="Times New Roman" w:cs="Times New Roman"/>
          <w:lang w:val="en-US"/>
        </w:rPr>
      </w:pPr>
      <w:r w:rsidRPr="00763CB5">
        <w:rPr>
          <w:rFonts w:ascii="Times New Roman" w:hAnsi="Times New Roman" w:cs="Times New Roman"/>
          <w:lang w:val="en-US"/>
        </w:rPr>
        <w:t xml:space="preserve">Hook, L. A., </w:t>
      </w:r>
      <w:proofErr w:type="spellStart"/>
      <w:r w:rsidRPr="00763CB5">
        <w:rPr>
          <w:rFonts w:ascii="Times New Roman" w:hAnsi="Times New Roman" w:cs="Times New Roman"/>
          <w:lang w:val="en-US"/>
        </w:rPr>
        <w:t>Vannan</w:t>
      </w:r>
      <w:proofErr w:type="spellEnd"/>
      <w:r w:rsidRPr="00763CB5">
        <w:rPr>
          <w:rFonts w:ascii="Times New Roman" w:hAnsi="Times New Roman" w:cs="Times New Roman"/>
          <w:lang w:val="en-US"/>
        </w:rPr>
        <w:t>, S. K. S., Bea</w:t>
      </w:r>
      <w:r w:rsidR="00C009B0" w:rsidRPr="00763CB5">
        <w:rPr>
          <w:rFonts w:ascii="Times New Roman" w:hAnsi="Times New Roman" w:cs="Times New Roman"/>
          <w:lang w:val="en-US"/>
        </w:rPr>
        <w:t xml:space="preserve">ty, T. W., Cook, R. B., &amp; Wilson, B. E. (2010). </w:t>
      </w:r>
      <w:r w:rsidR="00C009B0" w:rsidRPr="00763CB5">
        <w:rPr>
          <w:rFonts w:ascii="Times New Roman" w:hAnsi="Times New Roman" w:cs="Times New Roman"/>
          <w:i/>
          <w:lang w:val="en-US"/>
        </w:rPr>
        <w:t>Best Practices for Preparing Environmental Data Sets to Share and Archive</w:t>
      </w:r>
      <w:r w:rsidR="00C009B0" w:rsidRPr="00763CB5">
        <w:rPr>
          <w:rFonts w:ascii="Times New Roman" w:hAnsi="Times New Roman" w:cs="Times New Roman"/>
          <w:lang w:val="en-US"/>
        </w:rPr>
        <w:t>. Oak Ridge, TN, U.S.A.: Oak Ridge National Laboratory Distributed Active Archive Center. https://doi.org/10.3334/ORNLDAAC/BestPractices-2010</w:t>
      </w:r>
    </w:p>
    <w:p w14:paraId="6D2E721D" w14:textId="77777777" w:rsidR="004B7396" w:rsidRPr="00763CB5" w:rsidRDefault="004B7396">
      <w:pPr>
        <w:spacing w:after="140" w:line="288" w:lineRule="auto"/>
        <w:ind w:left="480" w:hanging="480"/>
        <w:rPr>
          <w:rFonts w:ascii="Times New Roman" w:hAnsi="Times New Roman" w:cs="Times New Roman"/>
        </w:rPr>
      </w:pPr>
      <w:r w:rsidRPr="00763CB5">
        <w:rPr>
          <w:rFonts w:ascii="Times New Roman" w:hAnsi="Times New Roman" w:cs="Times New Roman" w:hint="eastAsia"/>
        </w:rPr>
        <w:t>Riebesell, U., Fabry, V.J., Hansson, L. and Gattuso, J.P., 2011. Guide to best practices for ocean acidification research and data reporting. Office for Official Publications of the European Communities.</w:t>
      </w:r>
    </w:p>
    <w:p w14:paraId="29DCC254" w14:textId="77777777" w:rsidR="00EE21D7" w:rsidRPr="00763CB5" w:rsidRDefault="0074566C">
      <w:pPr>
        <w:ind w:left="624" w:hanging="624"/>
        <w:rPr>
          <w:rFonts w:ascii="Times New Roman" w:hAnsi="Times New Roman" w:cs="Times New Roman"/>
        </w:rPr>
      </w:pPr>
      <w:r w:rsidRPr="00763CB5">
        <w:rPr>
          <w:rFonts w:ascii="Times New Roman" w:hAnsi="Times New Roman" w:cs="Times New Roman"/>
        </w:rPr>
        <w:t>Wilkinson, M. D., Dumontier, M., Aalbersberg, Ij. J., Appleton, G., Axton, M., Baak, A., Blomberg, N., Boiten, J.-W., da Silva Santos, L. B., Bourne, P. E., Bouwman, J., Brookes, A. J., Clark, T., Crosas, M., Dillo, I., Dumon, O., Edmunds, S., Evelo</w:t>
      </w:r>
      <w:r w:rsidR="00C009B0" w:rsidRPr="00763CB5">
        <w:rPr>
          <w:rFonts w:ascii="Times New Roman" w:hAnsi="Times New Roman" w:cs="Times New Roman"/>
        </w:rPr>
        <w:t>, C. T., Finkers, R., Gonzalez-Beltran, A., Gray, A. J. G., Groth, P., Goble, C., Grethe, J. S., Heringa, J., ’t Hoen, P. A. C., Hooft, R., Kuhn, T., Kok, R., Kok, J., Lusher, S. J., Martone, M. E., Mons, A., Packer, A. L., Persson, B., Rocca-Serra, P., Roos, M., van Schaik, R., Sansone, S.-A., Schultes, E., Sengstag, T., Slater, T., Strawn, G., Swertz, M. A., Thompson, M., van der Lei, J., van Mulligen, E., Velterop, J., Waagmeester, A., Wittenburg, P., Wolstencroft, K., Zhao, J. and Mons, B.: The FAIR Guiding Principles for scientific data management and stewardship, Sci. Data, 3, 160018 [online] Available from: https://doi.org/10.1038/sdata.2016.18, 2016.</w:t>
      </w:r>
    </w:p>
    <w:p w14:paraId="1517CF15" w14:textId="77777777" w:rsidR="00EE21D7" w:rsidRPr="00763CB5" w:rsidRDefault="00EE21D7">
      <w:pPr>
        <w:rPr>
          <w:rFonts w:ascii="Times New Roman" w:hAnsi="Times New Roman" w:cs="Times New Roman"/>
        </w:rPr>
        <w:sectPr w:rsidR="00EE21D7" w:rsidRPr="00763CB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docGrid w:linePitch="312"/>
        </w:sectPr>
      </w:pPr>
    </w:p>
    <w:p w14:paraId="4D7025CE" w14:textId="77777777" w:rsidR="00EE21D7" w:rsidRPr="00763CB5" w:rsidRDefault="00EE21D7">
      <w:pPr>
        <w:spacing w:after="140" w:line="288" w:lineRule="auto"/>
        <w:ind w:left="480" w:hanging="480"/>
        <w:rPr>
          <w:rFonts w:ascii="Times New Roman" w:hAnsi="Times New Roman" w:cs="Times New Roman"/>
        </w:rPr>
      </w:pPr>
    </w:p>
    <w:p w14:paraId="62672D1F" w14:textId="77777777" w:rsidR="00EE21D7" w:rsidRPr="00763CB5" w:rsidRDefault="00EE21D7">
      <w:pPr>
        <w:rPr>
          <w:rFonts w:ascii="Times New Roman" w:hAnsi="Times New Roman" w:cs="Times New Roman"/>
        </w:rPr>
      </w:pPr>
    </w:p>
    <w:p w14:paraId="2B3ADD92" w14:textId="77777777" w:rsidR="001A1E87" w:rsidRPr="00763CB5" w:rsidRDefault="001A1E87" w:rsidP="001A1E87">
      <w:pPr>
        <w:rPr>
          <w:rFonts w:ascii="Times New Roman" w:hAnsi="Times New Roman" w:cs="Times New Roman"/>
        </w:rPr>
        <w:sectPr w:rsidR="001A1E87" w:rsidRPr="00763CB5">
          <w:type w:val="continuous"/>
          <w:pgSz w:w="11906" w:h="16838"/>
          <w:pgMar w:top="1134" w:right="1134" w:bottom="1134" w:left="1134" w:header="0" w:footer="0" w:gutter="0"/>
          <w:cols w:space="720"/>
          <w:formProt w:val="0"/>
          <w:docGrid w:linePitch="312"/>
        </w:sectPr>
      </w:pPr>
      <w:r w:rsidRPr="00763CB5">
        <w:rPr>
          <w:rFonts w:ascii="Times New Roman" w:hAnsi="Times New Roman" w:cs="Times New Roman" w:hint="eastAsia"/>
        </w:rPr>
        <w:t>Worsfold PJ, Achterberg EP,</w:t>
      </w:r>
      <w:r w:rsidRPr="00763CB5">
        <w:rPr>
          <w:rFonts w:ascii="Times New Roman" w:hAnsi="Times New Roman" w:cs="Times New Roman"/>
        </w:rPr>
        <w:t xml:space="preserve"> </w:t>
      </w:r>
      <w:r w:rsidRPr="00763CB5">
        <w:rPr>
          <w:rFonts w:ascii="Times New Roman" w:hAnsi="Times New Roman" w:cs="Times New Roman" w:hint="eastAsia"/>
        </w:rPr>
        <w:t>Birchill AJ, Clough R, Leito I,</w:t>
      </w:r>
      <w:r w:rsidRPr="00763CB5">
        <w:rPr>
          <w:rFonts w:ascii="Times New Roman" w:hAnsi="Times New Roman" w:cs="Times New Roman"/>
        </w:rPr>
        <w:t xml:space="preserve"> </w:t>
      </w:r>
      <w:r w:rsidRPr="00763CB5">
        <w:rPr>
          <w:rFonts w:ascii="Times New Roman" w:hAnsi="Times New Roman" w:cs="Times New Roman" w:hint="eastAsia"/>
        </w:rPr>
        <w:t>Lohan MC, Milne A and Ussher SJ</w:t>
      </w:r>
      <w:r w:rsidRPr="00763CB5">
        <w:rPr>
          <w:rFonts w:ascii="Times New Roman" w:hAnsi="Times New Roman" w:cs="Times New Roman"/>
        </w:rPr>
        <w:t xml:space="preserve"> </w:t>
      </w:r>
      <w:r w:rsidRPr="00763CB5">
        <w:rPr>
          <w:rFonts w:ascii="Times New Roman" w:hAnsi="Times New Roman" w:cs="Times New Roman" w:hint="eastAsia"/>
        </w:rPr>
        <w:t>(2019) Estimating Uncertainties</w:t>
      </w:r>
      <w:r w:rsidRPr="00763CB5">
        <w:rPr>
          <w:rFonts w:ascii="Times New Roman" w:hAnsi="Times New Roman" w:cs="Times New Roman"/>
        </w:rPr>
        <w:t xml:space="preserve"> </w:t>
      </w:r>
      <w:r w:rsidRPr="00763CB5">
        <w:rPr>
          <w:rFonts w:ascii="Times New Roman" w:hAnsi="Times New Roman" w:cs="Times New Roman" w:hint="eastAsia"/>
        </w:rPr>
        <w:t>in Oceanographic Trace Element</w:t>
      </w:r>
      <w:r w:rsidRPr="00763CB5">
        <w:rPr>
          <w:rFonts w:ascii="Times New Roman" w:hAnsi="Times New Roman" w:cs="Times New Roman"/>
        </w:rPr>
        <w:t xml:space="preserve"> </w:t>
      </w:r>
      <w:r w:rsidRPr="00763CB5">
        <w:rPr>
          <w:rFonts w:ascii="Times New Roman" w:hAnsi="Times New Roman" w:cs="Times New Roman" w:hint="eastAsia"/>
        </w:rPr>
        <w:t>Measurements.</w:t>
      </w:r>
      <w:r w:rsidRPr="00763CB5">
        <w:rPr>
          <w:rFonts w:ascii="Times New Roman" w:hAnsi="Times New Roman" w:cs="Times New Roman"/>
        </w:rPr>
        <w:t xml:space="preserve"> </w:t>
      </w:r>
      <w:r w:rsidRPr="00763CB5">
        <w:rPr>
          <w:rFonts w:ascii="Times New Roman" w:hAnsi="Times New Roman" w:cs="Times New Roman" w:hint="eastAsia"/>
        </w:rPr>
        <w:t>Front. Mar. Sci.</w:t>
      </w:r>
      <w:r w:rsidRPr="00763CB5">
        <w:rPr>
          <w:rFonts w:ascii="Times New Roman" w:hAnsi="Times New Roman" w:cs="Times New Roman"/>
        </w:rPr>
        <w:t xml:space="preserve"> </w:t>
      </w:r>
      <w:r w:rsidRPr="00763CB5">
        <w:rPr>
          <w:rFonts w:ascii="Times New Roman" w:hAnsi="Times New Roman" w:cs="Times New Roman" w:hint="eastAsia"/>
        </w:rPr>
        <w:t>5:515.</w:t>
      </w:r>
      <w:r w:rsidRPr="00763CB5">
        <w:rPr>
          <w:rFonts w:ascii="Times New Roman" w:hAnsi="Times New Roman" w:cs="Times New Roman"/>
        </w:rPr>
        <w:t xml:space="preserve"> </w:t>
      </w:r>
      <w:r w:rsidRPr="00763CB5">
        <w:rPr>
          <w:rFonts w:ascii="Times New Roman" w:hAnsi="Times New Roman" w:cs="Times New Roman" w:hint="eastAsia"/>
        </w:rPr>
        <w:t>doi: 10.3389/fmars.2018.00515</w:t>
      </w:r>
    </w:p>
    <w:p w14:paraId="0C5305AE" w14:textId="77777777" w:rsidR="00EE21D7" w:rsidRPr="00763CB5" w:rsidRDefault="0074566C">
      <w:pPr>
        <w:rPr>
          <w:rFonts w:ascii="Times New Roman" w:hAnsi="Times New Roman" w:cs="Times New Roman"/>
          <w:b/>
          <w:bCs/>
        </w:rPr>
      </w:pPr>
      <w:r w:rsidRPr="00763CB5">
        <w:rPr>
          <w:rFonts w:ascii="Times New Roman" w:hAnsi="Times New Roman" w:cs="Times New Roman"/>
          <w:b/>
          <w:bCs/>
        </w:rPr>
        <w:t xml:space="preserve"> </w:t>
      </w:r>
    </w:p>
    <w:p w14:paraId="680D9D4E" w14:textId="77777777" w:rsidR="00EE21D7" w:rsidRPr="00763CB5" w:rsidRDefault="00EE21D7">
      <w:pPr>
        <w:rPr>
          <w:rFonts w:ascii="Times New Roman" w:hAnsi="Times New Roman" w:cs="Times New Roman"/>
        </w:rPr>
      </w:pPr>
    </w:p>
    <w:sectPr w:rsidR="00EE21D7" w:rsidRPr="00763CB5" w:rsidSect="00EE21D7">
      <w:type w:val="continuous"/>
      <w:pgSz w:w="11906" w:h="16838"/>
      <w:pgMar w:top="1134" w:right="1134" w:bottom="1134" w:left="1134" w:header="0"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BC0DE" w14:textId="77777777" w:rsidR="00887D0E" w:rsidRDefault="00887D0E" w:rsidP="006E52A8">
      <w:pPr>
        <w:rPr>
          <w:rFonts w:hint="eastAsia"/>
        </w:rPr>
      </w:pPr>
      <w:r>
        <w:separator/>
      </w:r>
    </w:p>
  </w:endnote>
  <w:endnote w:type="continuationSeparator" w:id="0">
    <w:p w14:paraId="2E98A941" w14:textId="77777777" w:rsidR="00887D0E" w:rsidRDefault="00887D0E" w:rsidP="006E52A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OpenSymbol">
    <w:altName w:val="Arial Unicode MS"/>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7BB5" w14:textId="77777777" w:rsidR="000432BE" w:rsidRDefault="000432B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0" w:author="Sam" w:date="2020-10-27T06:56:00Z"/>
  <w:sdt>
    <w:sdtPr>
      <w:id w:val="1148367422"/>
      <w:docPartObj>
        <w:docPartGallery w:val="Page Numbers (Bottom of Page)"/>
        <w:docPartUnique/>
      </w:docPartObj>
    </w:sdtPr>
    <w:sdtEndPr/>
    <w:sdtContent>
      <w:customXmlInsRangeEnd w:id="0"/>
      <w:p w14:paraId="4A920F82" w14:textId="77777777" w:rsidR="009319FE" w:rsidRDefault="005D401F">
        <w:pPr>
          <w:pStyle w:val="Footer"/>
          <w:jc w:val="center"/>
          <w:rPr>
            <w:ins w:id="1" w:author="Sam" w:date="2020-10-27T06:56:00Z"/>
            <w:rFonts w:hint="eastAsia"/>
          </w:rPr>
        </w:pPr>
        <w:ins w:id="2" w:author="Sam" w:date="2020-10-27T06:56:00Z">
          <w:r>
            <w:fldChar w:fldCharType="begin"/>
          </w:r>
          <w:r w:rsidR="009319FE">
            <w:instrText xml:space="preserve"> PAGE   \* MERGEFORMAT </w:instrText>
          </w:r>
          <w:r>
            <w:fldChar w:fldCharType="separate"/>
          </w:r>
        </w:ins>
        <w:r w:rsidR="008A1888">
          <w:rPr>
            <w:rFonts w:hint="eastAsia"/>
            <w:noProof/>
          </w:rPr>
          <w:t>2</w:t>
        </w:r>
        <w:ins w:id="3" w:author="Sam" w:date="2020-10-27T06:56:00Z">
          <w:r>
            <w:fldChar w:fldCharType="end"/>
          </w:r>
        </w:ins>
      </w:p>
      <w:customXmlInsRangeStart w:id="4" w:author="Sam" w:date="2020-10-27T06:56:00Z"/>
    </w:sdtContent>
  </w:sdt>
  <w:customXmlInsRangeEnd w:id="4"/>
  <w:p w14:paraId="6069BA47" w14:textId="77777777" w:rsidR="009319FE" w:rsidRDefault="009319FE">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BE9B" w14:textId="77777777" w:rsidR="000432BE" w:rsidRDefault="000432B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EAD4" w14:textId="77777777" w:rsidR="00887D0E" w:rsidRDefault="00887D0E" w:rsidP="006E52A8">
      <w:pPr>
        <w:rPr>
          <w:rFonts w:hint="eastAsia"/>
        </w:rPr>
      </w:pPr>
      <w:r>
        <w:separator/>
      </w:r>
    </w:p>
  </w:footnote>
  <w:footnote w:type="continuationSeparator" w:id="0">
    <w:p w14:paraId="3D1660BF" w14:textId="77777777" w:rsidR="00887D0E" w:rsidRDefault="00887D0E" w:rsidP="006E52A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CBBFD" w14:textId="50399747" w:rsidR="000432BE" w:rsidRDefault="00887D0E">
    <w:pPr>
      <w:pStyle w:val="Header"/>
      <w:rPr>
        <w:rFonts w:hint="eastAsia"/>
      </w:rPr>
    </w:pPr>
    <w:r>
      <w:rPr>
        <w:noProof/>
      </w:rPr>
      <w:pict w14:anchorId="4C6D4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09.55pt;height:16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venir Next&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68BC" w14:textId="5D6180EF" w:rsidR="000432BE" w:rsidRDefault="00887D0E">
    <w:pPr>
      <w:pStyle w:val="Header"/>
      <w:rPr>
        <w:rFonts w:hint="eastAsia"/>
      </w:rPr>
    </w:pPr>
    <w:r>
      <w:rPr>
        <w:noProof/>
      </w:rPr>
      <w:pict w14:anchorId="009C3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9.55pt;height:16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venir Next&quot;;font-size:1pt;font-weight:bold"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FD31" w14:textId="2F6DD7DD" w:rsidR="000432BE" w:rsidRDefault="00887D0E">
    <w:pPr>
      <w:pStyle w:val="Header"/>
      <w:rPr>
        <w:rFonts w:hint="eastAsia"/>
      </w:rPr>
    </w:pPr>
    <w:r>
      <w:rPr>
        <w:noProof/>
      </w:rPr>
      <w:pict w14:anchorId="23FEF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venir Next&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A36"/>
    <w:multiLevelType w:val="multilevel"/>
    <w:tmpl w:val="3496CF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10B7A3A"/>
    <w:multiLevelType w:val="multilevel"/>
    <w:tmpl w:val="C77C64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FCC7BF8"/>
    <w:multiLevelType w:val="hybridMultilevel"/>
    <w:tmpl w:val="73D8C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4420E"/>
    <w:multiLevelType w:val="hybridMultilevel"/>
    <w:tmpl w:val="9992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C06E53"/>
    <w:multiLevelType w:val="hybridMultilevel"/>
    <w:tmpl w:val="8F729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21D7"/>
    <w:rsid w:val="000432BE"/>
    <w:rsid w:val="000B2AA4"/>
    <w:rsid w:val="000B4A93"/>
    <w:rsid w:val="00113563"/>
    <w:rsid w:val="00122768"/>
    <w:rsid w:val="001613AA"/>
    <w:rsid w:val="001A1E87"/>
    <w:rsid w:val="001E6E14"/>
    <w:rsid w:val="001E78FE"/>
    <w:rsid w:val="0028292F"/>
    <w:rsid w:val="00307185"/>
    <w:rsid w:val="00341FD2"/>
    <w:rsid w:val="003568AF"/>
    <w:rsid w:val="003C3BA9"/>
    <w:rsid w:val="003E17A3"/>
    <w:rsid w:val="003E28D7"/>
    <w:rsid w:val="004062DB"/>
    <w:rsid w:val="00450596"/>
    <w:rsid w:val="004811A1"/>
    <w:rsid w:val="004B7396"/>
    <w:rsid w:val="00515219"/>
    <w:rsid w:val="00593A1F"/>
    <w:rsid w:val="005D401F"/>
    <w:rsid w:val="005E7FF0"/>
    <w:rsid w:val="0062478D"/>
    <w:rsid w:val="0065066E"/>
    <w:rsid w:val="006C16BE"/>
    <w:rsid w:val="006C67AC"/>
    <w:rsid w:val="006E52A8"/>
    <w:rsid w:val="0074566C"/>
    <w:rsid w:val="00763CB5"/>
    <w:rsid w:val="007C6B28"/>
    <w:rsid w:val="007D68BB"/>
    <w:rsid w:val="0084189A"/>
    <w:rsid w:val="00887D0E"/>
    <w:rsid w:val="008A1888"/>
    <w:rsid w:val="008B6BC6"/>
    <w:rsid w:val="008D6798"/>
    <w:rsid w:val="009319FE"/>
    <w:rsid w:val="009516E4"/>
    <w:rsid w:val="009F0A9E"/>
    <w:rsid w:val="00A27324"/>
    <w:rsid w:val="00A32BE7"/>
    <w:rsid w:val="00A823A7"/>
    <w:rsid w:val="00A9436D"/>
    <w:rsid w:val="00AA1D95"/>
    <w:rsid w:val="00BA4945"/>
    <w:rsid w:val="00BC57FF"/>
    <w:rsid w:val="00BD0A02"/>
    <w:rsid w:val="00C009B0"/>
    <w:rsid w:val="00D46F30"/>
    <w:rsid w:val="00D90788"/>
    <w:rsid w:val="00DB0E05"/>
    <w:rsid w:val="00DC476C"/>
    <w:rsid w:val="00DE6E41"/>
    <w:rsid w:val="00E10DC0"/>
    <w:rsid w:val="00E55605"/>
    <w:rsid w:val="00E9014D"/>
    <w:rsid w:val="00EB3CD3"/>
    <w:rsid w:val="00EE21D7"/>
    <w:rsid w:val="00F201BF"/>
    <w:rsid w:val="00F43CC0"/>
    <w:rsid w:val="00F7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34AFAE"/>
  <w15:docId w15:val="{F7CAEC58-5632-C24B-A4AD-EF4905C2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9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rsid w:val="00EE21D7"/>
    <w:rPr>
      <w:color w:val="000080"/>
      <w:u w:val="single"/>
    </w:rPr>
  </w:style>
  <w:style w:type="character" w:customStyle="1" w:styleId="Aufzhlungszeichen1">
    <w:name w:val="Aufzählungszeichen1"/>
    <w:qFormat/>
    <w:rsid w:val="00EE21D7"/>
    <w:rPr>
      <w:rFonts w:ascii="OpenSymbol" w:eastAsia="OpenSymbol" w:hAnsi="OpenSymbol" w:cs="OpenSymbol"/>
    </w:rPr>
  </w:style>
  <w:style w:type="character" w:customStyle="1" w:styleId="Nummerierungszeichen">
    <w:name w:val="Nummerierungszeichen"/>
    <w:qFormat/>
    <w:rsid w:val="00EE21D7"/>
  </w:style>
  <w:style w:type="character" w:customStyle="1" w:styleId="BesuchteInternetverknpfung">
    <w:name w:val="Besuchte Internetverknüpfung"/>
    <w:rsid w:val="00EE21D7"/>
    <w:rPr>
      <w:color w:val="800000"/>
      <w:u w:val="single"/>
    </w:rPr>
  </w:style>
  <w:style w:type="character" w:customStyle="1" w:styleId="SprechblasentextZchn">
    <w:name w:val="Sprechblasentext Zchn"/>
    <w:basedOn w:val="DefaultParagraphFont"/>
    <w:qFormat/>
    <w:rsid w:val="00EE21D7"/>
    <w:rPr>
      <w:rFonts w:ascii="Segoe UI" w:hAnsi="Segoe UI" w:cs="Mangal"/>
      <w:sz w:val="18"/>
      <w:szCs w:val="16"/>
    </w:rPr>
  </w:style>
  <w:style w:type="character" w:styleId="CommentReference">
    <w:name w:val="annotation reference"/>
    <w:basedOn w:val="DefaultParagraphFont"/>
    <w:qFormat/>
    <w:rsid w:val="00EE21D7"/>
    <w:rPr>
      <w:sz w:val="16"/>
      <w:szCs w:val="16"/>
    </w:rPr>
  </w:style>
  <w:style w:type="character" w:customStyle="1" w:styleId="KommentartextZchn">
    <w:name w:val="Kommentartext Zchn"/>
    <w:basedOn w:val="DefaultParagraphFont"/>
    <w:qFormat/>
    <w:rsid w:val="00EE21D7"/>
    <w:rPr>
      <w:rFonts w:cs="Mangal"/>
      <w:sz w:val="20"/>
      <w:szCs w:val="18"/>
    </w:rPr>
  </w:style>
  <w:style w:type="character" w:customStyle="1" w:styleId="KommentarthemaZchn">
    <w:name w:val="Kommentarthema Zchn"/>
    <w:basedOn w:val="KommentartextZchn"/>
    <w:qFormat/>
    <w:rsid w:val="00EE21D7"/>
    <w:rPr>
      <w:rFonts w:cs="Mangal"/>
      <w:b/>
      <w:bCs/>
      <w:sz w:val="20"/>
      <w:szCs w:val="18"/>
    </w:rPr>
  </w:style>
  <w:style w:type="character" w:customStyle="1" w:styleId="ListLabel1">
    <w:name w:val="ListLabel 1"/>
    <w:qFormat/>
    <w:rsid w:val="00EE21D7"/>
    <w:rPr>
      <w:rFonts w:eastAsia="SimSun" w:cs="Lucida Sans"/>
    </w:rPr>
  </w:style>
  <w:style w:type="character" w:customStyle="1" w:styleId="ListLabel2">
    <w:name w:val="ListLabel 2"/>
    <w:qFormat/>
    <w:rsid w:val="00EE21D7"/>
    <w:rPr>
      <w:rFonts w:cs="Courier New"/>
    </w:rPr>
  </w:style>
  <w:style w:type="character" w:customStyle="1" w:styleId="ListLabel3">
    <w:name w:val="ListLabel 3"/>
    <w:qFormat/>
    <w:rsid w:val="00EE21D7"/>
    <w:rPr>
      <w:rFonts w:cs="Courier New"/>
    </w:rPr>
  </w:style>
  <w:style w:type="character" w:customStyle="1" w:styleId="ListLabel4">
    <w:name w:val="ListLabel 4"/>
    <w:qFormat/>
    <w:rsid w:val="00EE21D7"/>
    <w:rPr>
      <w:rFonts w:cs="Courier New"/>
    </w:rPr>
  </w:style>
  <w:style w:type="character" w:customStyle="1" w:styleId="ListLabel5">
    <w:name w:val="ListLabel 5"/>
    <w:qFormat/>
    <w:rsid w:val="00EE21D7"/>
  </w:style>
  <w:style w:type="character" w:customStyle="1" w:styleId="ListLabel6">
    <w:name w:val="ListLabel 6"/>
    <w:qFormat/>
    <w:rsid w:val="00EE21D7"/>
    <w:rPr>
      <w:color w:val="000000"/>
    </w:rPr>
  </w:style>
  <w:style w:type="character" w:customStyle="1" w:styleId="ListLabel7">
    <w:name w:val="ListLabel 7"/>
    <w:qFormat/>
    <w:rsid w:val="00EE21D7"/>
    <w:rPr>
      <w:lang w:val="en-US"/>
    </w:rPr>
  </w:style>
  <w:style w:type="character" w:customStyle="1" w:styleId="ListLabel8">
    <w:name w:val="ListLabel 8"/>
    <w:qFormat/>
    <w:rsid w:val="00EE21D7"/>
    <w:rPr>
      <w:rFonts w:ascii="Times New Roman" w:hAnsi="Times New Roman"/>
    </w:rPr>
  </w:style>
  <w:style w:type="character" w:customStyle="1" w:styleId="ListLabel9">
    <w:name w:val="ListLabel 9"/>
    <w:qFormat/>
    <w:rsid w:val="00EE21D7"/>
  </w:style>
  <w:style w:type="character" w:customStyle="1" w:styleId="ListLabel10">
    <w:name w:val="ListLabel 10"/>
    <w:qFormat/>
    <w:rsid w:val="00EE21D7"/>
    <w:rPr>
      <w:color w:val="000000"/>
    </w:rPr>
  </w:style>
  <w:style w:type="character" w:customStyle="1" w:styleId="ListLabel11">
    <w:name w:val="ListLabel 11"/>
    <w:qFormat/>
    <w:rsid w:val="00EE21D7"/>
    <w:rPr>
      <w:b/>
      <w:bCs/>
      <w:lang w:val="en-US"/>
    </w:rPr>
  </w:style>
  <w:style w:type="character" w:customStyle="1" w:styleId="ListLabel12">
    <w:name w:val="ListLabel 12"/>
    <w:qFormat/>
    <w:rsid w:val="00EE21D7"/>
    <w:rPr>
      <w:lang w:val="en-US"/>
    </w:rPr>
  </w:style>
  <w:style w:type="character" w:customStyle="1" w:styleId="ListLabel13">
    <w:name w:val="ListLabel 13"/>
    <w:qFormat/>
    <w:rsid w:val="00EE21D7"/>
    <w:rPr>
      <w:rFonts w:ascii="Times New Roman" w:hAnsi="Times New Roman"/>
    </w:rPr>
  </w:style>
  <w:style w:type="character" w:customStyle="1" w:styleId="ListLabel14">
    <w:name w:val="ListLabel 14"/>
    <w:qFormat/>
    <w:rsid w:val="00EE21D7"/>
  </w:style>
  <w:style w:type="character" w:customStyle="1" w:styleId="ListLabel15">
    <w:name w:val="ListLabel 15"/>
    <w:qFormat/>
    <w:rsid w:val="00EE21D7"/>
    <w:rPr>
      <w:color w:val="000000"/>
    </w:rPr>
  </w:style>
  <w:style w:type="character" w:customStyle="1" w:styleId="ListLabel16">
    <w:name w:val="ListLabel 16"/>
    <w:qFormat/>
    <w:rsid w:val="00EE21D7"/>
    <w:rPr>
      <w:b/>
      <w:bCs/>
      <w:lang w:val="en-US"/>
    </w:rPr>
  </w:style>
  <w:style w:type="character" w:customStyle="1" w:styleId="ListLabel17">
    <w:name w:val="ListLabel 17"/>
    <w:qFormat/>
    <w:rsid w:val="00EE21D7"/>
    <w:rPr>
      <w:lang w:val="en-US"/>
    </w:rPr>
  </w:style>
  <w:style w:type="character" w:customStyle="1" w:styleId="ListLabel18">
    <w:name w:val="ListLabel 18"/>
    <w:qFormat/>
    <w:rsid w:val="00EE21D7"/>
    <w:rPr>
      <w:rFonts w:ascii="Times New Roman" w:hAnsi="Times New Roman"/>
    </w:rPr>
  </w:style>
  <w:style w:type="character" w:customStyle="1" w:styleId="ListLabel19">
    <w:name w:val="ListLabel 19"/>
    <w:qFormat/>
    <w:rsid w:val="00EE21D7"/>
  </w:style>
  <w:style w:type="character" w:customStyle="1" w:styleId="ListLabel20">
    <w:name w:val="ListLabel 20"/>
    <w:qFormat/>
    <w:rsid w:val="00EE21D7"/>
    <w:rPr>
      <w:color w:val="000000"/>
    </w:rPr>
  </w:style>
  <w:style w:type="character" w:customStyle="1" w:styleId="ListLabel21">
    <w:name w:val="ListLabel 21"/>
    <w:qFormat/>
    <w:rsid w:val="00EE21D7"/>
    <w:rPr>
      <w:bCs/>
      <w:lang w:val="en-US"/>
    </w:rPr>
  </w:style>
  <w:style w:type="character" w:customStyle="1" w:styleId="ListLabel22">
    <w:name w:val="ListLabel 22"/>
    <w:qFormat/>
    <w:rsid w:val="00EE21D7"/>
    <w:rPr>
      <w:lang w:val="en-US"/>
    </w:rPr>
  </w:style>
  <w:style w:type="character" w:customStyle="1" w:styleId="ListLabel23">
    <w:name w:val="ListLabel 23"/>
    <w:qFormat/>
    <w:rsid w:val="00EE21D7"/>
    <w:rPr>
      <w:rFonts w:ascii="Times New Roman" w:hAnsi="Times New Roman"/>
    </w:rPr>
  </w:style>
  <w:style w:type="character" w:customStyle="1" w:styleId="ListLabel24">
    <w:name w:val="ListLabel 24"/>
    <w:qFormat/>
    <w:rsid w:val="00EE21D7"/>
  </w:style>
  <w:style w:type="character" w:customStyle="1" w:styleId="ListLabel25">
    <w:name w:val="ListLabel 25"/>
    <w:qFormat/>
    <w:rsid w:val="00EE21D7"/>
    <w:rPr>
      <w:color w:val="000000"/>
    </w:rPr>
  </w:style>
  <w:style w:type="character" w:customStyle="1" w:styleId="ListLabel26">
    <w:name w:val="ListLabel 26"/>
    <w:qFormat/>
    <w:rsid w:val="00EE21D7"/>
    <w:rPr>
      <w:bCs/>
      <w:lang w:val="en-US"/>
    </w:rPr>
  </w:style>
  <w:style w:type="character" w:customStyle="1" w:styleId="ListLabel27">
    <w:name w:val="ListLabel 27"/>
    <w:qFormat/>
    <w:rsid w:val="00EE21D7"/>
    <w:rPr>
      <w:lang w:val="en-US"/>
    </w:rPr>
  </w:style>
  <w:style w:type="character" w:customStyle="1" w:styleId="ListLabel28">
    <w:name w:val="ListLabel 28"/>
    <w:qFormat/>
    <w:rsid w:val="00EE21D7"/>
    <w:rPr>
      <w:rFonts w:ascii="Times New Roman" w:hAnsi="Times New Roman"/>
    </w:rPr>
  </w:style>
  <w:style w:type="character" w:customStyle="1" w:styleId="ListLabel29">
    <w:name w:val="ListLabel 29"/>
    <w:qFormat/>
    <w:rsid w:val="00EE21D7"/>
  </w:style>
  <w:style w:type="character" w:customStyle="1" w:styleId="ListLabel30">
    <w:name w:val="ListLabel 30"/>
    <w:qFormat/>
    <w:rsid w:val="00EE21D7"/>
    <w:rPr>
      <w:color w:val="000000"/>
    </w:rPr>
  </w:style>
  <w:style w:type="character" w:customStyle="1" w:styleId="ListLabel31">
    <w:name w:val="ListLabel 31"/>
    <w:qFormat/>
    <w:rsid w:val="00EE21D7"/>
    <w:rPr>
      <w:bCs/>
      <w:lang w:val="en-US"/>
    </w:rPr>
  </w:style>
  <w:style w:type="character" w:customStyle="1" w:styleId="ListLabel32">
    <w:name w:val="ListLabel 32"/>
    <w:qFormat/>
    <w:rsid w:val="00EE21D7"/>
    <w:rPr>
      <w:lang w:val="en-US"/>
    </w:rPr>
  </w:style>
  <w:style w:type="character" w:customStyle="1" w:styleId="ListLabel33">
    <w:name w:val="ListLabel 33"/>
    <w:qFormat/>
    <w:rsid w:val="00EE21D7"/>
    <w:rPr>
      <w:lang w:val="en-US"/>
    </w:rPr>
  </w:style>
  <w:style w:type="character" w:customStyle="1" w:styleId="ListLabel34">
    <w:name w:val="ListLabel 34"/>
    <w:qFormat/>
    <w:rsid w:val="00EE21D7"/>
    <w:rPr>
      <w:rFonts w:ascii="Times New Roman" w:hAnsi="Times New Roman"/>
    </w:rPr>
  </w:style>
  <w:style w:type="character" w:customStyle="1" w:styleId="ListLabel35">
    <w:name w:val="ListLabel 35"/>
    <w:qFormat/>
    <w:rsid w:val="00EE21D7"/>
  </w:style>
  <w:style w:type="character" w:customStyle="1" w:styleId="ListLabel36">
    <w:name w:val="ListLabel 36"/>
    <w:qFormat/>
    <w:rsid w:val="00EE21D7"/>
    <w:rPr>
      <w:color w:val="000000"/>
    </w:rPr>
  </w:style>
  <w:style w:type="character" w:customStyle="1" w:styleId="ListLabel37">
    <w:name w:val="ListLabel 37"/>
    <w:qFormat/>
    <w:rsid w:val="00EE21D7"/>
    <w:rPr>
      <w:bCs/>
      <w:lang w:val="en-US"/>
    </w:rPr>
  </w:style>
  <w:style w:type="character" w:customStyle="1" w:styleId="ListLabel38">
    <w:name w:val="ListLabel 38"/>
    <w:qFormat/>
    <w:rsid w:val="00EE21D7"/>
    <w:rPr>
      <w:lang w:val="en-US"/>
    </w:rPr>
  </w:style>
  <w:style w:type="character" w:customStyle="1" w:styleId="ListLabel39">
    <w:name w:val="ListLabel 39"/>
    <w:qFormat/>
    <w:rsid w:val="00EE21D7"/>
    <w:rPr>
      <w:lang w:val="en-US"/>
    </w:rPr>
  </w:style>
  <w:style w:type="character" w:customStyle="1" w:styleId="ListLabel40">
    <w:name w:val="ListLabel 40"/>
    <w:qFormat/>
    <w:rsid w:val="00EE21D7"/>
    <w:rPr>
      <w:color w:val="000000"/>
      <w:lang w:val="en-US"/>
    </w:rPr>
  </w:style>
  <w:style w:type="character" w:customStyle="1" w:styleId="ListLabel41">
    <w:name w:val="ListLabel 41"/>
    <w:qFormat/>
    <w:rsid w:val="00EE21D7"/>
    <w:rPr>
      <w:rFonts w:ascii="Times New Roman" w:hAnsi="Times New Roman"/>
    </w:rPr>
  </w:style>
  <w:style w:type="paragraph" w:customStyle="1" w:styleId="berschrift">
    <w:name w:val="Überschrift"/>
    <w:basedOn w:val="Normal"/>
    <w:next w:val="BodyText"/>
    <w:qFormat/>
    <w:rsid w:val="00EE21D7"/>
    <w:pPr>
      <w:keepNext/>
      <w:spacing w:before="240" w:after="120"/>
    </w:pPr>
    <w:rPr>
      <w:rFonts w:ascii="Liberation Sans" w:eastAsia="Microsoft YaHei" w:hAnsi="Liberation Sans"/>
      <w:sz w:val="28"/>
      <w:szCs w:val="28"/>
    </w:rPr>
  </w:style>
  <w:style w:type="paragraph" w:styleId="BodyText">
    <w:name w:val="Body Text"/>
    <w:basedOn w:val="Normal"/>
    <w:rsid w:val="00EE21D7"/>
    <w:pPr>
      <w:spacing w:after="140" w:line="288" w:lineRule="auto"/>
    </w:pPr>
  </w:style>
  <w:style w:type="paragraph" w:styleId="List">
    <w:name w:val="List"/>
    <w:basedOn w:val="BodyText"/>
    <w:rsid w:val="00EE21D7"/>
  </w:style>
  <w:style w:type="paragraph" w:styleId="Caption">
    <w:name w:val="caption"/>
    <w:basedOn w:val="Normal"/>
    <w:qFormat/>
    <w:rsid w:val="00EE21D7"/>
    <w:pPr>
      <w:suppressLineNumbers/>
      <w:spacing w:before="120" w:after="120"/>
    </w:pPr>
    <w:rPr>
      <w:i/>
      <w:iCs/>
    </w:rPr>
  </w:style>
  <w:style w:type="paragraph" w:customStyle="1" w:styleId="Verzeichnis">
    <w:name w:val="Verzeichnis"/>
    <w:basedOn w:val="Normal"/>
    <w:qFormat/>
    <w:rsid w:val="00EE21D7"/>
    <w:pPr>
      <w:suppressLineNumbers/>
    </w:pPr>
  </w:style>
  <w:style w:type="paragraph" w:customStyle="1" w:styleId="Times">
    <w:name w:val="Times"/>
    <w:basedOn w:val="Normal"/>
    <w:qFormat/>
    <w:rsid w:val="00EE21D7"/>
    <w:pPr>
      <w:spacing w:line="360" w:lineRule="auto"/>
    </w:pPr>
    <w:rPr>
      <w:color w:val="000000"/>
    </w:rPr>
  </w:style>
  <w:style w:type="paragraph" w:styleId="BalloonText">
    <w:name w:val="Balloon Text"/>
    <w:basedOn w:val="Normal"/>
    <w:qFormat/>
    <w:rsid w:val="00EE21D7"/>
    <w:rPr>
      <w:rFonts w:ascii="Segoe UI" w:hAnsi="Segoe UI" w:cs="Mangal"/>
      <w:sz w:val="18"/>
      <w:szCs w:val="16"/>
    </w:rPr>
  </w:style>
  <w:style w:type="paragraph" w:styleId="CommentText">
    <w:name w:val="annotation text"/>
    <w:basedOn w:val="Normal"/>
    <w:qFormat/>
    <w:rsid w:val="00EE21D7"/>
    <w:rPr>
      <w:rFonts w:cs="Mangal"/>
      <w:sz w:val="20"/>
      <w:szCs w:val="18"/>
    </w:rPr>
  </w:style>
  <w:style w:type="paragraph" w:styleId="CommentSubject">
    <w:name w:val="annotation subject"/>
    <w:basedOn w:val="CommentText"/>
    <w:next w:val="CommentText"/>
    <w:qFormat/>
    <w:rsid w:val="00EE21D7"/>
    <w:rPr>
      <w:b/>
      <w:bCs/>
    </w:rPr>
  </w:style>
  <w:style w:type="paragraph" w:styleId="ListParagraph">
    <w:name w:val="List Paragraph"/>
    <w:basedOn w:val="Normal"/>
    <w:qFormat/>
    <w:rsid w:val="00EE21D7"/>
    <w:pPr>
      <w:ind w:left="720"/>
      <w:contextualSpacing/>
    </w:pPr>
    <w:rPr>
      <w:rFonts w:cs="Mangal"/>
      <w:szCs w:val="21"/>
    </w:rPr>
  </w:style>
  <w:style w:type="paragraph" w:styleId="Header">
    <w:name w:val="header"/>
    <w:basedOn w:val="Normal"/>
    <w:link w:val="HeaderChar"/>
    <w:uiPriority w:val="99"/>
    <w:unhideWhenUsed/>
    <w:rsid w:val="006E52A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E52A8"/>
    <w:rPr>
      <w:rFonts w:cs="Mangal"/>
      <w:sz w:val="24"/>
      <w:szCs w:val="21"/>
    </w:rPr>
  </w:style>
  <w:style w:type="paragraph" w:styleId="Footer">
    <w:name w:val="footer"/>
    <w:basedOn w:val="Normal"/>
    <w:link w:val="FooterChar"/>
    <w:uiPriority w:val="99"/>
    <w:unhideWhenUsed/>
    <w:rsid w:val="006E52A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E52A8"/>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fair.org/fair-principl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26/science.aan576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angaea.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ento.geomar.de/databa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Steinhoff, Tobias</dc:creator>
  <cp:lastModifiedBy>Mai Maheigan</cp:lastModifiedBy>
  <cp:revision>3</cp:revision>
  <cp:lastPrinted>2020-06-04T05:46:00Z</cp:lastPrinted>
  <dcterms:created xsi:type="dcterms:W3CDTF">2020-12-14T20:34:00Z</dcterms:created>
  <dcterms:modified xsi:type="dcterms:W3CDTF">2020-12-20T21:58:00Z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Unique User Id_1">
    <vt:lpwstr>f10ee4fe-dfef-3f4a-b746-3577881dd264</vt:lpwstr>
  </property>
  <property fmtid="{D5CDD505-2E9C-101B-9397-08002B2CF9AE}" pid="9" name="ScaleCrop">
    <vt:bool>false</vt:bool>
  </property>
  <property fmtid="{D5CDD505-2E9C-101B-9397-08002B2CF9AE}" pid="10" name="ShareDoc">
    <vt:bool>false</vt:bool>
  </property>
</Properties>
</file>